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25" w:rsidRPr="008D4FF8" w:rsidRDefault="009228FD" w:rsidP="00620725">
      <w:pPr>
        <w:ind w:firstLine="0"/>
        <w:jc w:val="right"/>
        <w:rPr>
          <w:rFonts w:ascii="Times New Roman" w:hAnsi="Times New Roman"/>
          <w:b/>
          <w:sz w:val="24"/>
          <w:szCs w:val="24"/>
        </w:rPr>
      </w:pPr>
      <w:r w:rsidRPr="008D4FF8">
        <w:rPr>
          <w:rFonts w:ascii="Times New Roman" w:hAnsi="Times New Roman"/>
          <w:b/>
          <w:sz w:val="24"/>
          <w:szCs w:val="24"/>
        </w:rPr>
        <w:t xml:space="preserve">                                                                         </w:t>
      </w:r>
    </w:p>
    <w:p w:rsidR="0029194B" w:rsidRDefault="0029194B" w:rsidP="0029194B">
      <w:pPr>
        <w:ind w:left="-360" w:firstLine="709"/>
        <w:jc w:val="center"/>
        <w:rPr>
          <w:rFonts w:ascii="Times New Roman" w:eastAsia="Calibri" w:hAnsi="Times New Roman"/>
          <w:b/>
          <w:sz w:val="36"/>
          <w:szCs w:val="36"/>
        </w:rPr>
      </w:pPr>
      <w:r>
        <w:rPr>
          <w:rFonts w:ascii="Times New Roman" w:eastAsia="Calibri" w:hAnsi="Times New Roman"/>
          <w:b/>
          <w:sz w:val="36"/>
          <w:szCs w:val="36"/>
        </w:rPr>
        <w:t>ГЕРБ</w:t>
      </w:r>
    </w:p>
    <w:p w:rsidR="0029194B" w:rsidRDefault="0029194B" w:rsidP="0029194B">
      <w:pPr>
        <w:ind w:firstLine="709"/>
        <w:jc w:val="center"/>
        <w:rPr>
          <w:rFonts w:ascii="Times New Roman" w:eastAsia="Calibri" w:hAnsi="Times New Roman"/>
          <w:b/>
          <w:sz w:val="36"/>
          <w:szCs w:val="36"/>
        </w:rPr>
      </w:pPr>
      <w:r>
        <w:rPr>
          <w:rFonts w:ascii="Times New Roman" w:eastAsia="Calibri" w:hAnsi="Times New Roman"/>
          <w:b/>
          <w:sz w:val="36"/>
          <w:szCs w:val="36"/>
        </w:rPr>
        <w:t>Муниципальное образование</w:t>
      </w:r>
    </w:p>
    <w:p w:rsidR="0029194B" w:rsidRDefault="0029194B" w:rsidP="0029194B">
      <w:pPr>
        <w:ind w:firstLine="709"/>
        <w:jc w:val="center"/>
        <w:rPr>
          <w:rFonts w:ascii="Times New Roman" w:eastAsia="Calibri" w:hAnsi="Times New Roman"/>
          <w:b/>
          <w:sz w:val="36"/>
          <w:szCs w:val="36"/>
        </w:rPr>
      </w:pPr>
      <w:r>
        <w:rPr>
          <w:rFonts w:ascii="Times New Roman" w:eastAsia="Calibri" w:hAnsi="Times New Roman"/>
          <w:b/>
          <w:sz w:val="36"/>
          <w:szCs w:val="36"/>
        </w:rPr>
        <w:t>«Токсовское городское поселение»</w:t>
      </w:r>
    </w:p>
    <w:p w:rsidR="0029194B" w:rsidRDefault="0029194B" w:rsidP="0029194B">
      <w:pPr>
        <w:ind w:firstLine="709"/>
        <w:jc w:val="center"/>
        <w:rPr>
          <w:rFonts w:ascii="Times New Roman" w:eastAsia="Calibri" w:hAnsi="Times New Roman"/>
          <w:b/>
          <w:sz w:val="36"/>
          <w:szCs w:val="36"/>
        </w:rPr>
      </w:pPr>
      <w:r>
        <w:rPr>
          <w:rFonts w:ascii="Times New Roman" w:eastAsia="Calibri" w:hAnsi="Times New Roman"/>
          <w:b/>
          <w:sz w:val="36"/>
          <w:szCs w:val="36"/>
        </w:rPr>
        <w:t>Всеволожского муниципального района</w:t>
      </w:r>
    </w:p>
    <w:p w:rsidR="0029194B" w:rsidRDefault="0029194B" w:rsidP="0029194B">
      <w:pPr>
        <w:ind w:firstLine="709"/>
        <w:jc w:val="center"/>
        <w:rPr>
          <w:rFonts w:ascii="Times New Roman" w:eastAsia="Calibri" w:hAnsi="Times New Roman"/>
          <w:b/>
          <w:sz w:val="36"/>
          <w:szCs w:val="36"/>
        </w:rPr>
      </w:pPr>
      <w:r>
        <w:rPr>
          <w:rFonts w:ascii="Times New Roman" w:eastAsia="Calibri" w:hAnsi="Times New Roman"/>
          <w:b/>
          <w:sz w:val="36"/>
          <w:szCs w:val="36"/>
        </w:rPr>
        <w:t>Ленинградской области</w:t>
      </w:r>
    </w:p>
    <w:p w:rsidR="0029194B" w:rsidRDefault="0029194B" w:rsidP="0029194B">
      <w:pPr>
        <w:jc w:val="center"/>
        <w:rPr>
          <w:rFonts w:ascii="Times New Roman" w:eastAsia="Calibri" w:hAnsi="Times New Roman"/>
          <w:b/>
          <w:sz w:val="36"/>
          <w:szCs w:val="36"/>
        </w:rPr>
      </w:pPr>
    </w:p>
    <w:p w:rsidR="0029194B" w:rsidRDefault="0029194B" w:rsidP="0029194B">
      <w:pPr>
        <w:jc w:val="center"/>
        <w:rPr>
          <w:rFonts w:ascii="Times New Roman" w:eastAsia="Calibri" w:hAnsi="Times New Roman"/>
          <w:b/>
          <w:sz w:val="36"/>
          <w:szCs w:val="36"/>
        </w:rPr>
      </w:pPr>
    </w:p>
    <w:p w:rsidR="0029194B" w:rsidRDefault="0029194B" w:rsidP="0029194B">
      <w:pPr>
        <w:jc w:val="center"/>
        <w:rPr>
          <w:rFonts w:ascii="Times New Roman" w:eastAsia="Calibri" w:hAnsi="Times New Roman"/>
          <w:b/>
          <w:sz w:val="36"/>
          <w:szCs w:val="36"/>
        </w:rPr>
      </w:pPr>
      <w:r>
        <w:rPr>
          <w:rFonts w:ascii="Times New Roman" w:eastAsia="Calibri" w:hAnsi="Times New Roman"/>
          <w:b/>
          <w:sz w:val="36"/>
          <w:szCs w:val="36"/>
        </w:rPr>
        <w:t>СОВЕТ ДЕПУТАТОВ</w:t>
      </w:r>
    </w:p>
    <w:p w:rsidR="0029194B" w:rsidRDefault="0029194B" w:rsidP="0029194B">
      <w:pPr>
        <w:ind w:firstLine="709"/>
        <w:jc w:val="center"/>
        <w:rPr>
          <w:rFonts w:ascii="Times New Roman" w:eastAsia="Calibri" w:hAnsi="Times New Roman"/>
          <w:sz w:val="36"/>
          <w:szCs w:val="36"/>
        </w:rPr>
      </w:pPr>
    </w:p>
    <w:p w:rsidR="0029194B" w:rsidRDefault="0029194B" w:rsidP="0029194B">
      <w:pPr>
        <w:ind w:firstLine="3"/>
        <w:jc w:val="center"/>
        <w:rPr>
          <w:rFonts w:ascii="Times New Roman" w:eastAsia="Calibri" w:hAnsi="Times New Roman"/>
          <w:b/>
          <w:spacing w:val="40"/>
          <w:sz w:val="36"/>
          <w:szCs w:val="36"/>
        </w:rPr>
      </w:pPr>
      <w:r>
        <w:rPr>
          <w:rFonts w:ascii="Times New Roman" w:eastAsia="Calibri" w:hAnsi="Times New Roman"/>
          <w:b/>
          <w:spacing w:val="40"/>
          <w:sz w:val="36"/>
          <w:szCs w:val="36"/>
        </w:rPr>
        <w:t>РЕШЕНИЕ</w:t>
      </w:r>
    </w:p>
    <w:p w:rsidR="0029194B" w:rsidRDefault="0029194B" w:rsidP="0029194B">
      <w:pPr>
        <w:ind w:firstLine="3"/>
        <w:jc w:val="center"/>
        <w:rPr>
          <w:rFonts w:ascii="Times New Roman" w:eastAsia="Calibri" w:hAnsi="Times New Roman"/>
          <w:b/>
          <w:spacing w:val="40"/>
          <w:sz w:val="36"/>
          <w:szCs w:val="36"/>
        </w:rPr>
      </w:pPr>
    </w:p>
    <w:p w:rsidR="0029194B" w:rsidRDefault="0029194B" w:rsidP="0029194B">
      <w:pPr>
        <w:ind w:firstLine="3"/>
        <w:jc w:val="left"/>
        <w:rPr>
          <w:rFonts w:ascii="Times New Roman" w:eastAsia="Calibri" w:hAnsi="Times New Roman"/>
          <w:b/>
          <w:spacing w:val="40"/>
          <w:sz w:val="36"/>
          <w:szCs w:val="36"/>
        </w:rPr>
      </w:pPr>
    </w:p>
    <w:p w:rsidR="0029194B" w:rsidRDefault="0029194B" w:rsidP="0029194B">
      <w:pPr>
        <w:ind w:firstLine="0"/>
        <w:jc w:val="left"/>
        <w:rPr>
          <w:rFonts w:ascii="Times New Roman" w:hAnsi="Times New Roman"/>
          <w:sz w:val="28"/>
          <w:szCs w:val="28"/>
        </w:rPr>
      </w:pPr>
      <w:r>
        <w:rPr>
          <w:rFonts w:ascii="Times New Roman" w:hAnsi="Times New Roman"/>
          <w:sz w:val="28"/>
          <w:szCs w:val="28"/>
          <w:u w:val="single"/>
        </w:rPr>
        <w:t>18 октября 2019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44</w:t>
      </w:r>
    </w:p>
    <w:p w:rsidR="0029194B" w:rsidRDefault="0029194B" w:rsidP="0029194B">
      <w:pPr>
        <w:ind w:firstLine="142"/>
        <w:jc w:val="lef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г.п</w:t>
      </w:r>
      <w:proofErr w:type="spellEnd"/>
      <w:r>
        <w:rPr>
          <w:rFonts w:ascii="Times New Roman" w:hAnsi="Times New Roman"/>
          <w:sz w:val="28"/>
          <w:szCs w:val="28"/>
        </w:rPr>
        <w:t>. Токсово</w:t>
      </w:r>
    </w:p>
    <w:p w:rsidR="0029194B" w:rsidRDefault="0029194B" w:rsidP="0029194B">
      <w:pPr>
        <w:jc w:val="left"/>
        <w:rPr>
          <w:rFonts w:ascii="Times New Roman" w:hAnsi="Times New Roman"/>
          <w:szCs w:val="28"/>
        </w:rPr>
      </w:pPr>
    </w:p>
    <w:p w:rsidR="0029194B" w:rsidRDefault="0029194B" w:rsidP="0029194B">
      <w:pPr>
        <w:shd w:val="clear" w:color="auto" w:fill="FFFFFF"/>
        <w:ind w:firstLine="0"/>
        <w:rPr>
          <w:rFonts w:ascii="Times New Roman" w:hAnsi="Times New Roman"/>
          <w:sz w:val="26"/>
          <w:szCs w:val="26"/>
        </w:rPr>
      </w:pPr>
      <w:r>
        <w:rPr>
          <w:rFonts w:ascii="Times New Roman" w:hAnsi="Times New Roman"/>
          <w:sz w:val="26"/>
          <w:szCs w:val="26"/>
        </w:rPr>
        <w:t xml:space="preserve">Об утверждении Положения о конкурсе </w:t>
      </w:r>
    </w:p>
    <w:p w:rsidR="0029194B" w:rsidRDefault="0029194B" w:rsidP="0029194B">
      <w:pPr>
        <w:shd w:val="clear" w:color="auto" w:fill="FFFFFF"/>
        <w:ind w:firstLine="0"/>
        <w:rPr>
          <w:rFonts w:ascii="Times New Roman" w:hAnsi="Times New Roman"/>
          <w:sz w:val="26"/>
          <w:szCs w:val="26"/>
        </w:rPr>
      </w:pPr>
      <w:r>
        <w:rPr>
          <w:rFonts w:ascii="Times New Roman" w:hAnsi="Times New Roman"/>
          <w:sz w:val="26"/>
          <w:szCs w:val="26"/>
        </w:rPr>
        <w:t xml:space="preserve">на замещение должности главы администрации </w:t>
      </w:r>
    </w:p>
    <w:p w:rsidR="0029194B" w:rsidRDefault="0029194B" w:rsidP="0029194B">
      <w:pPr>
        <w:pStyle w:val="af4"/>
        <w:jc w:val="both"/>
        <w:rPr>
          <w:rFonts w:ascii="Times New Roman" w:hAnsi="Times New Roman"/>
          <w:sz w:val="26"/>
          <w:szCs w:val="26"/>
        </w:rPr>
      </w:pPr>
      <w:r>
        <w:rPr>
          <w:rFonts w:ascii="Times New Roman" w:hAnsi="Times New Roman"/>
          <w:sz w:val="26"/>
          <w:szCs w:val="26"/>
        </w:rPr>
        <w:t>МО «Токсовское городское поселение»</w:t>
      </w:r>
    </w:p>
    <w:p w:rsidR="00D1091E" w:rsidRPr="008D4FF8" w:rsidRDefault="00D1091E" w:rsidP="00D91ABE">
      <w:pPr>
        <w:pStyle w:val="af4"/>
        <w:ind w:firstLine="708"/>
        <w:jc w:val="both"/>
        <w:rPr>
          <w:rFonts w:ascii="Times New Roman" w:hAnsi="Times New Roman"/>
          <w:sz w:val="28"/>
          <w:szCs w:val="28"/>
        </w:rPr>
      </w:pPr>
    </w:p>
    <w:p w:rsidR="00F02DDF" w:rsidRPr="0027408B" w:rsidRDefault="00D91ABE" w:rsidP="008433EF">
      <w:pPr>
        <w:pStyle w:val="af4"/>
        <w:ind w:firstLine="708"/>
        <w:jc w:val="both"/>
        <w:rPr>
          <w:rFonts w:ascii="Times New Roman" w:eastAsia="Calibri" w:hAnsi="Times New Roman"/>
          <w:sz w:val="28"/>
          <w:szCs w:val="28"/>
        </w:rPr>
      </w:pPr>
      <w:r w:rsidRPr="0027408B">
        <w:rPr>
          <w:rFonts w:ascii="Times New Roman" w:hAnsi="Times New Roman"/>
          <w:sz w:val="28"/>
          <w:szCs w:val="28"/>
        </w:rPr>
        <w:t>В соответствии</w:t>
      </w:r>
      <w:r w:rsidR="008D4FF8" w:rsidRPr="0027408B">
        <w:rPr>
          <w:rFonts w:ascii="Times New Roman" w:hAnsi="Times New Roman"/>
          <w:sz w:val="28"/>
          <w:szCs w:val="28"/>
        </w:rPr>
        <w:t xml:space="preserve"> </w:t>
      </w:r>
      <w:r w:rsidRPr="0027408B">
        <w:rPr>
          <w:rFonts w:ascii="Times New Roman" w:hAnsi="Times New Roman"/>
          <w:sz w:val="28"/>
          <w:szCs w:val="28"/>
        </w:rPr>
        <w:t>с</w:t>
      </w:r>
      <w:r w:rsidR="00D1091E" w:rsidRPr="0027408B">
        <w:rPr>
          <w:rFonts w:ascii="Times New Roman" w:hAnsi="Times New Roman"/>
          <w:sz w:val="28"/>
          <w:szCs w:val="28"/>
        </w:rPr>
        <w:t xml:space="preserve">о статьей 37 </w:t>
      </w:r>
      <w:r w:rsidRPr="0027408B">
        <w:rPr>
          <w:rFonts w:ascii="Times New Roman" w:hAnsi="Times New Roman"/>
          <w:sz w:val="28"/>
          <w:szCs w:val="28"/>
        </w:rPr>
        <w:t>Федерального закона от 06.10.2003</w:t>
      </w:r>
      <w:r w:rsidR="00620725" w:rsidRPr="0027408B">
        <w:rPr>
          <w:rFonts w:ascii="Times New Roman" w:hAnsi="Times New Roman"/>
          <w:sz w:val="28"/>
          <w:szCs w:val="28"/>
        </w:rPr>
        <w:t xml:space="preserve"> </w:t>
      </w:r>
      <w:r w:rsidRPr="0027408B">
        <w:rPr>
          <w:rFonts w:ascii="Times New Roman" w:hAnsi="Times New Roman"/>
          <w:sz w:val="28"/>
          <w:szCs w:val="28"/>
        </w:rPr>
        <w:t>№</w:t>
      </w:r>
      <w:r w:rsidR="00D1091E" w:rsidRPr="0027408B">
        <w:rPr>
          <w:rFonts w:ascii="Times New Roman" w:hAnsi="Times New Roman"/>
          <w:sz w:val="28"/>
          <w:szCs w:val="28"/>
        </w:rPr>
        <w:t xml:space="preserve"> </w:t>
      </w:r>
      <w:r w:rsidRPr="0027408B">
        <w:rPr>
          <w:rFonts w:ascii="Times New Roman" w:hAnsi="Times New Roman"/>
          <w:sz w:val="28"/>
          <w:szCs w:val="28"/>
        </w:rPr>
        <w:t xml:space="preserve">131-ФЗ «Об общих принципах организации местного самоуправления в Российской Федерации», </w:t>
      </w:r>
      <w:r w:rsidR="00D1091E" w:rsidRPr="0027408B">
        <w:rPr>
          <w:rFonts w:ascii="Times New Roman" w:eastAsia="Calibri" w:hAnsi="Times New Roman"/>
          <w:sz w:val="28"/>
          <w:szCs w:val="28"/>
        </w:rPr>
        <w:t>Федеральным законом от 02.03.2007</w:t>
      </w:r>
      <w:r w:rsidR="00620725" w:rsidRPr="0027408B">
        <w:rPr>
          <w:rFonts w:ascii="Times New Roman" w:eastAsia="Calibri" w:hAnsi="Times New Roman"/>
          <w:sz w:val="28"/>
          <w:szCs w:val="28"/>
        </w:rPr>
        <w:t xml:space="preserve"> </w:t>
      </w:r>
      <w:r w:rsidR="00D1091E" w:rsidRPr="0027408B">
        <w:rPr>
          <w:rFonts w:ascii="Times New Roman" w:eastAsia="Calibri" w:hAnsi="Times New Roman"/>
          <w:sz w:val="28"/>
          <w:szCs w:val="28"/>
        </w:rPr>
        <w:t>№ 25-ФЗ «О муниципальной службе в Российской Федерации»,</w:t>
      </w:r>
      <w:r w:rsidR="00620725" w:rsidRPr="0027408B">
        <w:rPr>
          <w:rFonts w:ascii="Times New Roman" w:eastAsia="Calibri" w:hAnsi="Times New Roman"/>
          <w:sz w:val="28"/>
          <w:szCs w:val="28"/>
        </w:rPr>
        <w:t xml:space="preserve"> </w:t>
      </w:r>
      <w:r w:rsidR="008433EF" w:rsidRPr="0027408B">
        <w:rPr>
          <w:rFonts w:ascii="Times New Roman" w:eastAsia="Calibri" w:hAnsi="Times New Roman"/>
          <w:sz w:val="28"/>
          <w:szCs w:val="28"/>
        </w:rPr>
        <w:t>областным</w:t>
      </w:r>
      <w:r w:rsidR="007B3457" w:rsidRPr="0027408B">
        <w:rPr>
          <w:rFonts w:ascii="Times New Roman" w:eastAsia="Calibri" w:hAnsi="Times New Roman"/>
          <w:sz w:val="28"/>
          <w:szCs w:val="28"/>
        </w:rPr>
        <w:t>и законами</w:t>
      </w:r>
      <w:r w:rsidR="008433EF" w:rsidRPr="0027408B">
        <w:rPr>
          <w:rFonts w:ascii="Times New Roman" w:eastAsia="Calibri" w:hAnsi="Times New Roman"/>
          <w:sz w:val="28"/>
          <w:szCs w:val="28"/>
        </w:rPr>
        <w:t xml:space="preserve"> Ленинградской области</w:t>
      </w:r>
      <w:r w:rsidR="007B3457" w:rsidRPr="0027408B">
        <w:rPr>
          <w:rFonts w:ascii="Times New Roman" w:eastAsia="Calibri" w:hAnsi="Times New Roman"/>
          <w:sz w:val="28"/>
          <w:szCs w:val="28"/>
        </w:rPr>
        <w:t xml:space="preserve"> от 11.02.2015 № 1-оз «Об особенностях формирования органов местного самоуправления муниципальных образований Ленинградской области»,</w:t>
      </w:r>
      <w:r w:rsidR="008433EF" w:rsidRPr="0027408B">
        <w:rPr>
          <w:rFonts w:ascii="Times New Roman" w:eastAsia="Calibri" w:hAnsi="Times New Roman"/>
          <w:sz w:val="28"/>
          <w:szCs w:val="28"/>
        </w:rPr>
        <w:t xml:space="preserve"> от 11.03.2008 № 14-оз «О правовом регулировании муниципальной службы в Ленинградской области», </w:t>
      </w:r>
      <w:r w:rsidR="000A3DC1" w:rsidRPr="0027408B">
        <w:rPr>
          <w:rFonts w:ascii="Times New Roman" w:hAnsi="Times New Roman"/>
          <w:sz w:val="28"/>
          <w:szCs w:val="28"/>
        </w:rPr>
        <w:t xml:space="preserve"> </w:t>
      </w:r>
      <w:r w:rsidR="000A3DC1" w:rsidRPr="0027408B">
        <w:rPr>
          <w:rFonts w:ascii="Times New Roman" w:eastAsia="Calibri" w:hAnsi="Times New Roman"/>
          <w:sz w:val="28"/>
          <w:szCs w:val="28"/>
        </w:rPr>
        <w:t xml:space="preserve">статьей 36 </w:t>
      </w:r>
      <w:r w:rsidR="000A3DC1" w:rsidRPr="0027408B">
        <w:rPr>
          <w:rFonts w:ascii="Times New Roman" w:hAnsi="Times New Roman"/>
          <w:sz w:val="28"/>
          <w:szCs w:val="28"/>
        </w:rPr>
        <w:t>Устава муниципального образования «Токсовское городское поселение», совет депутатов МО «Токсовское городское поселение» (далее также – совет депутатов) принял</w:t>
      </w:r>
    </w:p>
    <w:p w:rsidR="00F02DDF" w:rsidRPr="0027408B" w:rsidRDefault="003C6A07" w:rsidP="00F02DDF">
      <w:pPr>
        <w:pStyle w:val="a6"/>
        <w:spacing w:before="0" w:beforeAutospacing="0" w:after="0" w:afterAutospacing="0"/>
        <w:rPr>
          <w:rStyle w:val="a7"/>
          <w:sz w:val="28"/>
          <w:szCs w:val="28"/>
        </w:rPr>
      </w:pPr>
      <w:r w:rsidRPr="0027408B">
        <w:rPr>
          <w:rStyle w:val="a7"/>
          <w:sz w:val="28"/>
          <w:szCs w:val="28"/>
        </w:rPr>
        <w:t>РЕШЕНИЕ: </w:t>
      </w:r>
    </w:p>
    <w:p w:rsidR="0029194B" w:rsidRPr="0027408B" w:rsidRDefault="0029194B" w:rsidP="00F02DDF">
      <w:pPr>
        <w:pStyle w:val="a6"/>
        <w:spacing w:before="0" w:beforeAutospacing="0" w:after="0" w:afterAutospacing="0"/>
        <w:rPr>
          <w:rStyle w:val="a7"/>
          <w:sz w:val="28"/>
          <w:szCs w:val="28"/>
        </w:rPr>
      </w:pPr>
    </w:p>
    <w:p w:rsidR="0029194B" w:rsidRPr="0027408B" w:rsidRDefault="0029194B" w:rsidP="0029194B">
      <w:pPr>
        <w:pStyle w:val="a5"/>
        <w:widowControl/>
        <w:shd w:val="clear" w:color="auto" w:fill="FFFFFF"/>
        <w:ind w:left="0" w:firstLine="708"/>
        <w:rPr>
          <w:rFonts w:ascii="Times New Roman" w:hAnsi="Times New Roman"/>
          <w:sz w:val="28"/>
          <w:szCs w:val="28"/>
        </w:rPr>
      </w:pPr>
      <w:r w:rsidRPr="0027408B">
        <w:rPr>
          <w:rFonts w:ascii="Times New Roman" w:hAnsi="Times New Roman"/>
          <w:sz w:val="28"/>
          <w:szCs w:val="28"/>
        </w:rPr>
        <w:t>1. Утвердить Положение о конкурсе на замещение должности главы администрации муниципального образования «Токсовское городское поселение» Всеволожского муниципального района Ленинградской области согласно приложению.</w:t>
      </w:r>
    </w:p>
    <w:p w:rsidR="0029194B" w:rsidRPr="0027408B" w:rsidRDefault="0029194B" w:rsidP="001C7AEB">
      <w:pPr>
        <w:shd w:val="clear" w:color="auto" w:fill="FFFFFF"/>
        <w:ind w:firstLine="708"/>
        <w:rPr>
          <w:rFonts w:ascii="Times New Roman" w:hAnsi="Times New Roman"/>
          <w:sz w:val="28"/>
          <w:szCs w:val="28"/>
        </w:rPr>
      </w:pPr>
      <w:r w:rsidRPr="0027408B">
        <w:rPr>
          <w:rFonts w:ascii="Times New Roman" w:hAnsi="Times New Roman"/>
          <w:sz w:val="28"/>
          <w:szCs w:val="28"/>
        </w:rPr>
        <w:t>2. Признать утратившим силу решени</w:t>
      </w:r>
      <w:r w:rsidR="001C7AEB" w:rsidRPr="0027408B">
        <w:rPr>
          <w:rFonts w:ascii="Times New Roman" w:hAnsi="Times New Roman"/>
          <w:sz w:val="28"/>
          <w:szCs w:val="28"/>
        </w:rPr>
        <w:t>я</w:t>
      </w:r>
      <w:r w:rsidRPr="0027408B">
        <w:rPr>
          <w:rFonts w:ascii="Times New Roman" w:hAnsi="Times New Roman"/>
          <w:sz w:val="28"/>
          <w:szCs w:val="28"/>
        </w:rPr>
        <w:t xml:space="preserve"> совета депутатов МО «Токсовское </w:t>
      </w:r>
      <w:r w:rsidR="00707A11">
        <w:rPr>
          <w:rFonts w:ascii="Times New Roman" w:hAnsi="Times New Roman"/>
          <w:sz w:val="28"/>
          <w:szCs w:val="28"/>
        </w:rPr>
        <w:t>городское</w:t>
      </w:r>
      <w:r w:rsidRPr="0027408B">
        <w:rPr>
          <w:rFonts w:ascii="Times New Roman" w:hAnsi="Times New Roman"/>
          <w:sz w:val="28"/>
          <w:szCs w:val="28"/>
        </w:rPr>
        <w:t xml:space="preserve"> поселение» от 26.01.2016 №1 «О проведении конкурса на замещение должности главы администрации муниципального образования «Токсовское городское поселение» Всеволожского муниципального района Ленинградской области»</w:t>
      </w:r>
      <w:r w:rsidR="001C7AEB" w:rsidRPr="0027408B">
        <w:rPr>
          <w:rFonts w:ascii="Times New Roman" w:hAnsi="Times New Roman"/>
          <w:sz w:val="28"/>
          <w:szCs w:val="28"/>
        </w:rPr>
        <w:t>, от 12.0</w:t>
      </w:r>
      <w:r w:rsidR="00411405">
        <w:rPr>
          <w:rFonts w:ascii="Times New Roman" w:hAnsi="Times New Roman"/>
          <w:sz w:val="28"/>
          <w:szCs w:val="28"/>
        </w:rPr>
        <w:t>9</w:t>
      </w:r>
      <w:r w:rsidR="001C7AEB" w:rsidRPr="0027408B">
        <w:rPr>
          <w:rFonts w:ascii="Times New Roman" w:hAnsi="Times New Roman"/>
          <w:sz w:val="28"/>
          <w:szCs w:val="28"/>
        </w:rPr>
        <w:t>.2019 №37 «Об утверждении Положения о конкурсе на замещение должности главы администрации МО «Токсовское городское поселение»</w:t>
      </w:r>
      <w:r w:rsidR="006C3EF0" w:rsidRPr="006C3EF0">
        <w:rPr>
          <w:rFonts w:ascii="Times New Roman" w:hAnsi="Times New Roman"/>
          <w:sz w:val="28"/>
          <w:szCs w:val="28"/>
        </w:rPr>
        <w:t xml:space="preserve"> </w:t>
      </w:r>
      <w:r w:rsidR="006C3EF0">
        <w:rPr>
          <w:rFonts w:ascii="Times New Roman" w:hAnsi="Times New Roman"/>
          <w:sz w:val="28"/>
          <w:szCs w:val="28"/>
        </w:rPr>
        <w:t>с момента вступления в силу настоящего решения</w:t>
      </w:r>
      <w:r w:rsidRPr="0027408B">
        <w:rPr>
          <w:rFonts w:ascii="Times New Roman" w:hAnsi="Times New Roman"/>
          <w:sz w:val="28"/>
          <w:szCs w:val="28"/>
        </w:rPr>
        <w:t>.</w:t>
      </w:r>
    </w:p>
    <w:p w:rsidR="0029194B" w:rsidRPr="0027408B" w:rsidRDefault="0029194B" w:rsidP="0029194B">
      <w:pPr>
        <w:pStyle w:val="af4"/>
        <w:ind w:firstLine="708"/>
        <w:jc w:val="both"/>
        <w:rPr>
          <w:rFonts w:ascii="Times New Roman" w:hAnsi="Times New Roman"/>
          <w:sz w:val="28"/>
          <w:szCs w:val="28"/>
          <w:lang w:eastAsia="tr-TR"/>
        </w:rPr>
      </w:pPr>
      <w:r w:rsidRPr="0027408B">
        <w:rPr>
          <w:rFonts w:ascii="Times New Roman" w:hAnsi="Times New Roman"/>
          <w:sz w:val="28"/>
          <w:szCs w:val="28"/>
          <w:lang w:eastAsia="tr-TR"/>
        </w:rPr>
        <w:lastRenderedPageBreak/>
        <w:t>3. Опубликовать данное решение в официальном печатном издании- газете «Вести Токсово» и на официальном сайте Токсовского городского поселения в сети «Интернет» - http://www.toksovo-lo.ru.</w:t>
      </w:r>
    </w:p>
    <w:p w:rsidR="001C7AEB" w:rsidRPr="0027408B" w:rsidRDefault="0029194B" w:rsidP="0029194B">
      <w:pPr>
        <w:pStyle w:val="af4"/>
        <w:ind w:firstLine="708"/>
        <w:jc w:val="both"/>
        <w:rPr>
          <w:rFonts w:ascii="Times New Roman" w:hAnsi="Times New Roman"/>
          <w:sz w:val="28"/>
          <w:szCs w:val="28"/>
        </w:rPr>
      </w:pPr>
      <w:r w:rsidRPr="0027408B">
        <w:rPr>
          <w:rFonts w:ascii="Times New Roman" w:hAnsi="Times New Roman"/>
          <w:sz w:val="28"/>
          <w:szCs w:val="28"/>
          <w:lang w:eastAsia="tr-TR"/>
        </w:rPr>
        <w:t>4. Решение вступает в силу после официального опубликования</w:t>
      </w:r>
      <w:r w:rsidRPr="0027408B">
        <w:rPr>
          <w:rFonts w:ascii="Times New Roman" w:hAnsi="Times New Roman"/>
          <w:sz w:val="28"/>
          <w:szCs w:val="28"/>
        </w:rPr>
        <w:t xml:space="preserve"> в</w:t>
      </w:r>
      <w:r w:rsidR="001C7AEB" w:rsidRPr="0027408B">
        <w:rPr>
          <w:rFonts w:ascii="Times New Roman" w:hAnsi="Times New Roman"/>
          <w:sz w:val="28"/>
          <w:szCs w:val="28"/>
        </w:rPr>
        <w:t xml:space="preserve"> газете «Вести Токсово»</w:t>
      </w:r>
      <w:r w:rsidR="007A71D6">
        <w:rPr>
          <w:rFonts w:ascii="Times New Roman" w:hAnsi="Times New Roman"/>
          <w:sz w:val="28"/>
          <w:szCs w:val="28"/>
        </w:rPr>
        <w:t>.</w:t>
      </w:r>
    </w:p>
    <w:p w:rsidR="001C7AEB" w:rsidRPr="0027408B" w:rsidRDefault="001C7AEB" w:rsidP="0029194B">
      <w:pPr>
        <w:pStyle w:val="af4"/>
        <w:ind w:firstLine="708"/>
        <w:jc w:val="both"/>
        <w:rPr>
          <w:rFonts w:ascii="Times New Roman" w:hAnsi="Times New Roman"/>
          <w:sz w:val="28"/>
          <w:szCs w:val="28"/>
        </w:rPr>
      </w:pPr>
    </w:p>
    <w:p w:rsidR="0027408B" w:rsidRPr="0027408B" w:rsidRDefault="0027408B" w:rsidP="0029194B">
      <w:pPr>
        <w:pStyle w:val="af4"/>
        <w:ind w:firstLine="708"/>
        <w:jc w:val="both"/>
        <w:rPr>
          <w:rFonts w:ascii="Times New Roman" w:hAnsi="Times New Roman"/>
          <w:sz w:val="28"/>
          <w:szCs w:val="28"/>
        </w:rPr>
      </w:pPr>
    </w:p>
    <w:p w:rsidR="0027408B" w:rsidRPr="0027408B" w:rsidRDefault="0027408B" w:rsidP="0029194B">
      <w:pPr>
        <w:pStyle w:val="af4"/>
        <w:ind w:firstLine="708"/>
        <w:jc w:val="both"/>
        <w:rPr>
          <w:rFonts w:ascii="Times New Roman" w:hAnsi="Times New Roman"/>
          <w:sz w:val="28"/>
          <w:szCs w:val="28"/>
        </w:rPr>
      </w:pPr>
    </w:p>
    <w:p w:rsidR="001C7AEB" w:rsidRPr="0027408B" w:rsidRDefault="0027408B" w:rsidP="0027408B">
      <w:pPr>
        <w:pStyle w:val="af4"/>
        <w:jc w:val="both"/>
        <w:rPr>
          <w:rFonts w:ascii="Times New Roman" w:hAnsi="Times New Roman"/>
          <w:sz w:val="28"/>
          <w:szCs w:val="28"/>
        </w:rPr>
      </w:pPr>
      <w:r w:rsidRPr="0027408B">
        <w:rPr>
          <w:rFonts w:ascii="Times New Roman" w:hAnsi="Times New Roman"/>
          <w:sz w:val="28"/>
          <w:szCs w:val="28"/>
        </w:rPr>
        <w:t xml:space="preserve">Глава муниципального образования </w:t>
      </w:r>
      <w:r w:rsidRPr="0027408B">
        <w:rPr>
          <w:rFonts w:ascii="Times New Roman" w:hAnsi="Times New Roman"/>
          <w:sz w:val="28"/>
          <w:szCs w:val="28"/>
        </w:rPr>
        <w:tab/>
      </w:r>
      <w:r w:rsidRPr="0027408B">
        <w:rPr>
          <w:rFonts w:ascii="Times New Roman" w:hAnsi="Times New Roman"/>
          <w:sz w:val="28"/>
          <w:szCs w:val="28"/>
        </w:rPr>
        <w:tab/>
      </w:r>
      <w:r w:rsidRPr="0027408B">
        <w:rPr>
          <w:rFonts w:ascii="Times New Roman" w:hAnsi="Times New Roman"/>
          <w:sz w:val="28"/>
          <w:szCs w:val="28"/>
        </w:rPr>
        <w:tab/>
      </w:r>
      <w:r w:rsidRPr="0027408B">
        <w:rPr>
          <w:rFonts w:ascii="Times New Roman" w:hAnsi="Times New Roman"/>
          <w:sz w:val="28"/>
          <w:szCs w:val="28"/>
        </w:rPr>
        <w:tab/>
      </w:r>
      <w:r w:rsidRPr="0027408B">
        <w:rPr>
          <w:rFonts w:ascii="Times New Roman" w:hAnsi="Times New Roman"/>
          <w:sz w:val="28"/>
          <w:szCs w:val="28"/>
        </w:rPr>
        <w:tab/>
        <w:t>О.В. Ковальчук</w:t>
      </w:r>
    </w:p>
    <w:p w:rsidR="001C7AEB" w:rsidRPr="0027408B" w:rsidRDefault="001C7AEB">
      <w:pPr>
        <w:widowControl/>
        <w:autoSpaceDE/>
        <w:autoSpaceDN/>
        <w:adjustRightInd/>
        <w:ind w:firstLine="0"/>
        <w:jc w:val="left"/>
        <w:rPr>
          <w:rFonts w:ascii="Times New Roman" w:hAnsi="Times New Roman"/>
          <w:sz w:val="28"/>
          <w:szCs w:val="28"/>
        </w:rPr>
      </w:pPr>
      <w:r w:rsidRPr="0027408B">
        <w:rPr>
          <w:rFonts w:ascii="Times New Roman" w:hAnsi="Times New Roman"/>
          <w:sz w:val="28"/>
          <w:szCs w:val="28"/>
        </w:rPr>
        <w:br w:type="page"/>
      </w:r>
    </w:p>
    <w:p w:rsidR="0029194B" w:rsidRPr="001C7AEB" w:rsidRDefault="0029194B" w:rsidP="0029194B">
      <w:pPr>
        <w:pStyle w:val="af4"/>
        <w:ind w:firstLine="708"/>
        <w:jc w:val="both"/>
        <w:rPr>
          <w:rFonts w:ascii="Times New Roman" w:hAnsi="Times New Roman"/>
          <w:sz w:val="26"/>
          <w:szCs w:val="26"/>
        </w:rPr>
      </w:pPr>
    </w:p>
    <w:p w:rsidR="006C35B6" w:rsidRPr="001C7AEB" w:rsidRDefault="002E081C" w:rsidP="001C7AEB">
      <w:pPr>
        <w:ind w:firstLine="0"/>
        <w:jc w:val="right"/>
        <w:rPr>
          <w:rFonts w:ascii="Times New Roman" w:hAnsi="Times New Roman"/>
          <w:sz w:val="26"/>
          <w:szCs w:val="26"/>
        </w:rPr>
      </w:pPr>
      <w:r w:rsidRPr="001C7AEB">
        <w:rPr>
          <w:rFonts w:ascii="Times New Roman" w:hAnsi="Times New Roman"/>
          <w:sz w:val="26"/>
          <w:szCs w:val="26"/>
        </w:rPr>
        <w:t>Приложение</w:t>
      </w:r>
    </w:p>
    <w:p w:rsidR="003924B0" w:rsidRPr="001C7AEB" w:rsidRDefault="002E081C" w:rsidP="001C7AEB">
      <w:pPr>
        <w:ind w:firstLine="0"/>
        <w:jc w:val="right"/>
        <w:rPr>
          <w:rFonts w:ascii="Times New Roman" w:hAnsi="Times New Roman"/>
          <w:sz w:val="26"/>
          <w:szCs w:val="26"/>
        </w:rPr>
      </w:pPr>
      <w:r w:rsidRPr="001C7AEB">
        <w:rPr>
          <w:rFonts w:ascii="Times New Roman" w:hAnsi="Times New Roman"/>
          <w:sz w:val="26"/>
          <w:szCs w:val="26"/>
        </w:rPr>
        <w:t xml:space="preserve">к </w:t>
      </w:r>
      <w:r w:rsidR="003924B0" w:rsidRPr="001C7AEB">
        <w:rPr>
          <w:rFonts w:ascii="Times New Roman" w:hAnsi="Times New Roman"/>
          <w:sz w:val="26"/>
          <w:szCs w:val="26"/>
        </w:rPr>
        <w:t>решени</w:t>
      </w:r>
      <w:r w:rsidRPr="001C7AEB">
        <w:rPr>
          <w:rFonts w:ascii="Times New Roman" w:hAnsi="Times New Roman"/>
          <w:sz w:val="26"/>
          <w:szCs w:val="26"/>
        </w:rPr>
        <w:t>ю</w:t>
      </w:r>
      <w:r w:rsidR="003924B0" w:rsidRPr="001C7AEB">
        <w:rPr>
          <w:rFonts w:ascii="Times New Roman" w:hAnsi="Times New Roman"/>
          <w:sz w:val="26"/>
          <w:szCs w:val="26"/>
        </w:rPr>
        <w:t xml:space="preserve"> совета депутатов</w:t>
      </w:r>
    </w:p>
    <w:p w:rsidR="001C7AEB" w:rsidRPr="001C7AEB" w:rsidRDefault="001C7AEB" w:rsidP="001C7AEB">
      <w:pPr>
        <w:ind w:firstLine="0"/>
        <w:jc w:val="right"/>
        <w:rPr>
          <w:rFonts w:ascii="Times New Roman" w:hAnsi="Times New Roman"/>
          <w:sz w:val="26"/>
          <w:szCs w:val="26"/>
        </w:rPr>
      </w:pPr>
      <w:r w:rsidRPr="001C7AEB">
        <w:rPr>
          <w:rFonts w:ascii="Times New Roman" w:hAnsi="Times New Roman"/>
          <w:sz w:val="26"/>
          <w:szCs w:val="26"/>
        </w:rPr>
        <w:t>МО «Токсовское городское поселение»</w:t>
      </w:r>
    </w:p>
    <w:p w:rsidR="003924B0" w:rsidRPr="001C7AEB" w:rsidRDefault="001C7AEB" w:rsidP="001C7AEB">
      <w:pPr>
        <w:ind w:firstLine="0"/>
        <w:jc w:val="right"/>
        <w:rPr>
          <w:rFonts w:ascii="Times New Roman" w:hAnsi="Times New Roman"/>
          <w:sz w:val="26"/>
          <w:szCs w:val="26"/>
        </w:rPr>
      </w:pPr>
      <w:r w:rsidRPr="001C7AEB">
        <w:rPr>
          <w:rFonts w:ascii="Times New Roman" w:hAnsi="Times New Roman"/>
          <w:sz w:val="26"/>
          <w:szCs w:val="26"/>
        </w:rPr>
        <w:t xml:space="preserve"> </w:t>
      </w:r>
      <w:r w:rsidR="003924B0" w:rsidRPr="001C7AEB">
        <w:rPr>
          <w:rFonts w:ascii="Times New Roman" w:hAnsi="Times New Roman"/>
          <w:sz w:val="26"/>
          <w:szCs w:val="26"/>
        </w:rPr>
        <w:t>от</w:t>
      </w:r>
      <w:r w:rsidR="00C973F7" w:rsidRPr="001C7AEB">
        <w:rPr>
          <w:rFonts w:ascii="Times New Roman" w:hAnsi="Times New Roman"/>
          <w:sz w:val="26"/>
          <w:szCs w:val="26"/>
        </w:rPr>
        <w:t xml:space="preserve"> </w:t>
      </w:r>
      <w:r>
        <w:rPr>
          <w:rFonts w:ascii="Times New Roman" w:hAnsi="Times New Roman"/>
          <w:sz w:val="26"/>
          <w:szCs w:val="26"/>
        </w:rPr>
        <w:t xml:space="preserve">18.10.2019 </w:t>
      </w:r>
      <w:r w:rsidR="00C94399" w:rsidRPr="001C7AEB">
        <w:rPr>
          <w:rFonts w:ascii="Times New Roman" w:hAnsi="Times New Roman"/>
          <w:sz w:val="26"/>
          <w:szCs w:val="26"/>
        </w:rPr>
        <w:t>года</w:t>
      </w:r>
      <w:r w:rsidR="003924B0" w:rsidRPr="001C7AEB">
        <w:rPr>
          <w:rFonts w:ascii="Times New Roman" w:hAnsi="Times New Roman"/>
          <w:sz w:val="26"/>
          <w:szCs w:val="26"/>
        </w:rPr>
        <w:t xml:space="preserve"> №</w:t>
      </w:r>
      <w:r>
        <w:rPr>
          <w:rFonts w:ascii="Times New Roman" w:hAnsi="Times New Roman"/>
          <w:sz w:val="26"/>
          <w:szCs w:val="26"/>
        </w:rPr>
        <w:t>44</w:t>
      </w:r>
    </w:p>
    <w:p w:rsidR="002E081C" w:rsidRPr="001C7AEB" w:rsidRDefault="002E081C" w:rsidP="002E081C">
      <w:pPr>
        <w:ind w:firstLine="0"/>
        <w:rPr>
          <w:rFonts w:ascii="Times New Roman" w:hAnsi="Times New Roman"/>
          <w:sz w:val="26"/>
          <w:szCs w:val="26"/>
        </w:rPr>
      </w:pPr>
    </w:p>
    <w:p w:rsidR="00D1091E" w:rsidRPr="00FF23D0" w:rsidRDefault="00D1091E" w:rsidP="009E7C21">
      <w:pPr>
        <w:shd w:val="clear" w:color="auto" w:fill="FFFFFF"/>
        <w:ind w:right="7" w:firstLine="0"/>
        <w:jc w:val="center"/>
        <w:rPr>
          <w:rFonts w:ascii="Times New Roman" w:hAnsi="Times New Roman"/>
          <w:sz w:val="28"/>
          <w:szCs w:val="28"/>
        </w:rPr>
      </w:pPr>
      <w:r w:rsidRPr="00FF23D0">
        <w:rPr>
          <w:rFonts w:ascii="Times New Roman" w:hAnsi="Times New Roman"/>
          <w:bCs/>
          <w:spacing w:val="-2"/>
          <w:sz w:val="28"/>
          <w:szCs w:val="28"/>
        </w:rPr>
        <w:t>Положение</w:t>
      </w:r>
    </w:p>
    <w:p w:rsidR="00D1091E" w:rsidRPr="00FF23D0" w:rsidRDefault="00D1091E" w:rsidP="00A64CF5">
      <w:pPr>
        <w:shd w:val="clear" w:color="auto" w:fill="FFFFFF"/>
        <w:tabs>
          <w:tab w:val="left" w:leader="underscore" w:pos="4097"/>
          <w:tab w:val="left" w:leader="underscore" w:pos="6451"/>
        </w:tabs>
        <w:ind w:firstLine="0"/>
        <w:jc w:val="center"/>
        <w:rPr>
          <w:rFonts w:ascii="Times New Roman" w:hAnsi="Times New Roman"/>
          <w:spacing w:val="-3"/>
          <w:sz w:val="28"/>
          <w:szCs w:val="28"/>
        </w:rPr>
      </w:pPr>
      <w:r w:rsidRPr="00FF23D0">
        <w:rPr>
          <w:rFonts w:ascii="Times New Roman" w:hAnsi="Times New Roman"/>
          <w:sz w:val="28"/>
          <w:szCs w:val="28"/>
        </w:rPr>
        <w:t>о конкурсе на замещение должности главы администрации «</w:t>
      </w:r>
      <w:r w:rsidR="009A3D7B" w:rsidRPr="00FF23D0">
        <w:rPr>
          <w:rFonts w:ascii="Times New Roman" w:hAnsi="Times New Roman"/>
          <w:sz w:val="28"/>
          <w:szCs w:val="28"/>
        </w:rPr>
        <w:t>Токсовское</w:t>
      </w:r>
      <w:r w:rsidRPr="00FF23D0">
        <w:rPr>
          <w:rFonts w:ascii="Times New Roman" w:hAnsi="Times New Roman"/>
          <w:sz w:val="28"/>
          <w:szCs w:val="28"/>
        </w:rPr>
        <w:t xml:space="preserve"> городское поселение</w:t>
      </w:r>
      <w:r w:rsidRPr="00FF23D0">
        <w:rPr>
          <w:rFonts w:ascii="Times New Roman" w:hAnsi="Times New Roman"/>
          <w:spacing w:val="-2"/>
          <w:sz w:val="28"/>
          <w:szCs w:val="28"/>
        </w:rPr>
        <w:t xml:space="preserve">» Всеволожского </w:t>
      </w:r>
      <w:r w:rsidRPr="00FF23D0">
        <w:rPr>
          <w:rFonts w:ascii="Times New Roman" w:hAnsi="Times New Roman"/>
          <w:spacing w:val="-3"/>
          <w:sz w:val="28"/>
          <w:szCs w:val="28"/>
        </w:rPr>
        <w:t>муниципального района</w:t>
      </w:r>
      <w:r w:rsidR="00A64CF5" w:rsidRPr="00FF23D0">
        <w:rPr>
          <w:rFonts w:ascii="Times New Roman" w:hAnsi="Times New Roman"/>
          <w:spacing w:val="-3"/>
          <w:sz w:val="28"/>
          <w:szCs w:val="28"/>
        </w:rPr>
        <w:t xml:space="preserve"> </w:t>
      </w:r>
      <w:r w:rsidR="00620725" w:rsidRPr="00FF23D0">
        <w:rPr>
          <w:rFonts w:ascii="Times New Roman" w:hAnsi="Times New Roman"/>
          <w:spacing w:val="-3"/>
          <w:sz w:val="28"/>
          <w:szCs w:val="28"/>
        </w:rPr>
        <w:t xml:space="preserve">Ленинградской </w:t>
      </w:r>
      <w:r w:rsidRPr="00FF23D0">
        <w:rPr>
          <w:rFonts w:ascii="Times New Roman" w:hAnsi="Times New Roman"/>
          <w:spacing w:val="-3"/>
          <w:sz w:val="28"/>
          <w:szCs w:val="28"/>
        </w:rPr>
        <w:t>области</w:t>
      </w:r>
    </w:p>
    <w:p w:rsidR="00D1091E" w:rsidRPr="00FF23D0" w:rsidRDefault="00D1091E" w:rsidP="00D1091E">
      <w:pPr>
        <w:shd w:val="clear" w:color="auto" w:fill="FFFFFF"/>
        <w:ind w:left="3622" w:right="3629"/>
        <w:jc w:val="center"/>
        <w:rPr>
          <w:rFonts w:ascii="Times New Roman" w:hAnsi="Times New Roman"/>
          <w:spacing w:val="-3"/>
          <w:sz w:val="28"/>
          <w:szCs w:val="28"/>
        </w:rPr>
      </w:pPr>
    </w:p>
    <w:p w:rsidR="00D1091E" w:rsidRPr="00FF23D0" w:rsidRDefault="00D1091E" w:rsidP="009E7C21">
      <w:pPr>
        <w:shd w:val="clear" w:color="auto" w:fill="FFFFFF"/>
        <w:ind w:firstLine="0"/>
        <w:jc w:val="center"/>
        <w:rPr>
          <w:rFonts w:ascii="Times New Roman" w:hAnsi="Times New Roman"/>
          <w:sz w:val="28"/>
          <w:szCs w:val="28"/>
        </w:rPr>
      </w:pPr>
      <w:r w:rsidRPr="00FF23D0">
        <w:rPr>
          <w:rFonts w:ascii="Times New Roman" w:hAnsi="Times New Roman"/>
          <w:bCs/>
          <w:sz w:val="28"/>
          <w:szCs w:val="28"/>
        </w:rPr>
        <w:t>1. Общие положения</w:t>
      </w:r>
    </w:p>
    <w:p w:rsidR="00D1091E" w:rsidRPr="00FF23D0" w:rsidRDefault="00D1091E" w:rsidP="00620725">
      <w:pPr>
        <w:shd w:val="clear" w:color="auto" w:fill="FFFFFF"/>
        <w:tabs>
          <w:tab w:val="left" w:pos="0"/>
        </w:tabs>
        <w:spacing w:before="245" w:line="317" w:lineRule="exact"/>
        <w:ind w:firstLine="763"/>
        <w:rPr>
          <w:rFonts w:ascii="Times New Roman" w:hAnsi="Times New Roman"/>
          <w:sz w:val="28"/>
          <w:szCs w:val="28"/>
        </w:rPr>
      </w:pPr>
      <w:r w:rsidRPr="00FF23D0">
        <w:rPr>
          <w:rFonts w:ascii="Times New Roman" w:hAnsi="Times New Roman"/>
          <w:bCs/>
          <w:sz w:val="28"/>
          <w:szCs w:val="28"/>
        </w:rPr>
        <w:t>1.1.</w:t>
      </w:r>
      <w:r w:rsidRPr="00FF23D0">
        <w:rPr>
          <w:rFonts w:ascii="Times New Roman" w:hAnsi="Times New Roman"/>
          <w:bCs/>
          <w:sz w:val="28"/>
          <w:szCs w:val="28"/>
        </w:rPr>
        <w:tab/>
      </w:r>
      <w:r w:rsidRPr="00FF23D0">
        <w:rPr>
          <w:rFonts w:ascii="Times New Roman" w:hAnsi="Times New Roman"/>
          <w:sz w:val="28"/>
          <w:szCs w:val="28"/>
        </w:rPr>
        <w:t>Настоящ</w:t>
      </w:r>
      <w:r w:rsidR="00FB79B9" w:rsidRPr="00FF23D0">
        <w:rPr>
          <w:rFonts w:ascii="Times New Roman" w:hAnsi="Times New Roman"/>
          <w:sz w:val="28"/>
          <w:szCs w:val="28"/>
        </w:rPr>
        <w:t>ее</w:t>
      </w:r>
      <w:r w:rsidRPr="00FF23D0">
        <w:rPr>
          <w:rFonts w:ascii="Times New Roman" w:hAnsi="Times New Roman"/>
          <w:sz w:val="28"/>
          <w:szCs w:val="28"/>
        </w:rPr>
        <w:t xml:space="preserve"> Положение определя</w:t>
      </w:r>
      <w:r w:rsidR="00FB79B9" w:rsidRPr="00FF23D0">
        <w:rPr>
          <w:rFonts w:ascii="Times New Roman" w:hAnsi="Times New Roman"/>
          <w:sz w:val="28"/>
          <w:szCs w:val="28"/>
        </w:rPr>
        <w:t>ет</w:t>
      </w:r>
      <w:r w:rsidRPr="00FF23D0">
        <w:rPr>
          <w:rFonts w:ascii="Times New Roman" w:hAnsi="Times New Roman"/>
          <w:sz w:val="28"/>
          <w:szCs w:val="28"/>
        </w:rPr>
        <w:t xml:space="preserve"> порядок </w:t>
      </w:r>
      <w:r w:rsidR="00DD1CB2" w:rsidRPr="00FF23D0">
        <w:rPr>
          <w:rFonts w:ascii="Times New Roman" w:hAnsi="Times New Roman"/>
          <w:sz w:val="28"/>
          <w:szCs w:val="28"/>
        </w:rPr>
        <w:t xml:space="preserve">объявления, </w:t>
      </w:r>
      <w:r w:rsidRPr="00FF23D0">
        <w:rPr>
          <w:rFonts w:ascii="Times New Roman" w:hAnsi="Times New Roman"/>
          <w:sz w:val="28"/>
          <w:szCs w:val="28"/>
        </w:rPr>
        <w:t xml:space="preserve">проведения </w:t>
      </w:r>
      <w:r w:rsidR="00DD1CB2" w:rsidRPr="00FF23D0">
        <w:rPr>
          <w:rFonts w:ascii="Times New Roman" w:hAnsi="Times New Roman"/>
          <w:sz w:val="28"/>
          <w:szCs w:val="28"/>
        </w:rPr>
        <w:t xml:space="preserve">и условия </w:t>
      </w:r>
      <w:r w:rsidRPr="00FF23D0">
        <w:rPr>
          <w:rFonts w:ascii="Times New Roman" w:hAnsi="Times New Roman"/>
          <w:spacing w:val="5"/>
          <w:sz w:val="28"/>
          <w:szCs w:val="28"/>
        </w:rPr>
        <w:t>конкурса</w:t>
      </w:r>
      <w:r w:rsidR="00620725" w:rsidRPr="00FF23D0">
        <w:rPr>
          <w:rFonts w:ascii="Times New Roman" w:hAnsi="Times New Roman"/>
          <w:spacing w:val="5"/>
          <w:sz w:val="28"/>
          <w:szCs w:val="28"/>
        </w:rPr>
        <w:t xml:space="preserve"> </w:t>
      </w:r>
      <w:r w:rsidRPr="00FF23D0">
        <w:rPr>
          <w:rFonts w:ascii="Times New Roman" w:hAnsi="Times New Roman"/>
          <w:spacing w:val="5"/>
          <w:sz w:val="28"/>
          <w:szCs w:val="28"/>
        </w:rPr>
        <w:t>на</w:t>
      </w:r>
      <w:r w:rsidR="00620725" w:rsidRPr="00FF23D0">
        <w:rPr>
          <w:rFonts w:ascii="Times New Roman" w:hAnsi="Times New Roman"/>
          <w:spacing w:val="5"/>
          <w:sz w:val="28"/>
          <w:szCs w:val="28"/>
        </w:rPr>
        <w:t xml:space="preserve"> </w:t>
      </w:r>
      <w:r w:rsidRPr="00FF23D0">
        <w:rPr>
          <w:rFonts w:ascii="Times New Roman" w:hAnsi="Times New Roman"/>
          <w:spacing w:val="5"/>
          <w:sz w:val="28"/>
          <w:szCs w:val="28"/>
        </w:rPr>
        <w:t>замещение</w:t>
      </w:r>
      <w:r w:rsidR="00620725" w:rsidRPr="00FF23D0">
        <w:rPr>
          <w:rFonts w:ascii="Times New Roman" w:hAnsi="Times New Roman"/>
          <w:spacing w:val="5"/>
          <w:sz w:val="28"/>
          <w:szCs w:val="28"/>
        </w:rPr>
        <w:t xml:space="preserve"> </w:t>
      </w:r>
      <w:r w:rsidRPr="00FF23D0">
        <w:rPr>
          <w:rFonts w:ascii="Times New Roman" w:hAnsi="Times New Roman"/>
          <w:spacing w:val="5"/>
          <w:sz w:val="28"/>
          <w:szCs w:val="28"/>
        </w:rPr>
        <w:t>должности</w:t>
      </w:r>
      <w:r w:rsidR="00620725" w:rsidRPr="00FF23D0">
        <w:rPr>
          <w:rFonts w:ascii="Times New Roman" w:hAnsi="Times New Roman"/>
          <w:spacing w:val="5"/>
          <w:sz w:val="28"/>
          <w:szCs w:val="28"/>
        </w:rPr>
        <w:t xml:space="preserve"> </w:t>
      </w:r>
      <w:r w:rsidRPr="00FF23D0">
        <w:rPr>
          <w:rFonts w:ascii="Times New Roman" w:hAnsi="Times New Roman"/>
          <w:spacing w:val="5"/>
          <w:sz w:val="28"/>
          <w:szCs w:val="28"/>
        </w:rPr>
        <w:t>главы</w:t>
      </w:r>
      <w:r w:rsidR="00620725" w:rsidRPr="00FF23D0">
        <w:rPr>
          <w:rFonts w:ascii="Times New Roman" w:hAnsi="Times New Roman"/>
          <w:spacing w:val="5"/>
          <w:sz w:val="28"/>
          <w:szCs w:val="28"/>
        </w:rPr>
        <w:t xml:space="preserve"> </w:t>
      </w:r>
      <w:r w:rsidRPr="00FF23D0">
        <w:rPr>
          <w:rFonts w:ascii="Times New Roman" w:hAnsi="Times New Roman"/>
          <w:spacing w:val="5"/>
          <w:sz w:val="28"/>
          <w:szCs w:val="28"/>
        </w:rPr>
        <w:t>администрации муниципального образования «</w:t>
      </w:r>
      <w:r w:rsidR="00844104">
        <w:rPr>
          <w:rFonts w:ascii="Times New Roman" w:hAnsi="Times New Roman"/>
          <w:spacing w:val="5"/>
          <w:sz w:val="28"/>
          <w:szCs w:val="28"/>
        </w:rPr>
        <w:t>Токсовское</w:t>
      </w:r>
      <w:r w:rsidRPr="00FF23D0">
        <w:rPr>
          <w:rFonts w:ascii="Times New Roman" w:hAnsi="Times New Roman"/>
          <w:spacing w:val="5"/>
          <w:sz w:val="28"/>
          <w:szCs w:val="28"/>
        </w:rPr>
        <w:t xml:space="preserve"> городское </w:t>
      </w:r>
      <w:r w:rsidRPr="00FF23D0">
        <w:rPr>
          <w:rFonts w:ascii="Times New Roman" w:hAnsi="Times New Roman"/>
          <w:spacing w:val="-3"/>
          <w:sz w:val="28"/>
          <w:szCs w:val="28"/>
        </w:rPr>
        <w:t xml:space="preserve">поселение» Всеволожского </w:t>
      </w:r>
      <w:r w:rsidRPr="00FF23D0">
        <w:rPr>
          <w:rFonts w:ascii="Times New Roman" w:hAnsi="Times New Roman"/>
          <w:sz w:val="28"/>
          <w:szCs w:val="28"/>
        </w:rPr>
        <w:t xml:space="preserve">муниципального района Ленинградской области (далее </w:t>
      </w:r>
      <w:r w:rsidR="00620725" w:rsidRPr="00FF23D0">
        <w:rPr>
          <w:rFonts w:ascii="Times New Roman" w:hAnsi="Times New Roman"/>
          <w:sz w:val="28"/>
          <w:szCs w:val="28"/>
        </w:rPr>
        <w:t>–</w:t>
      </w:r>
      <w:r w:rsidRPr="00FF23D0">
        <w:rPr>
          <w:rFonts w:ascii="Times New Roman" w:hAnsi="Times New Roman"/>
          <w:sz w:val="28"/>
          <w:szCs w:val="28"/>
        </w:rPr>
        <w:t xml:space="preserve"> поселение), общее число </w:t>
      </w:r>
      <w:r w:rsidRPr="00FF23D0">
        <w:rPr>
          <w:rFonts w:ascii="Times New Roman" w:hAnsi="Times New Roman"/>
          <w:spacing w:val="4"/>
          <w:sz w:val="28"/>
          <w:szCs w:val="28"/>
        </w:rPr>
        <w:t xml:space="preserve">членов и регламент работы конкурсной комиссии, а также сроки опубликования </w:t>
      </w:r>
      <w:r w:rsidRPr="00FF23D0">
        <w:rPr>
          <w:rFonts w:ascii="Times New Roman" w:hAnsi="Times New Roman"/>
          <w:spacing w:val="10"/>
          <w:sz w:val="28"/>
          <w:szCs w:val="28"/>
        </w:rPr>
        <w:t xml:space="preserve">условий конкурса, сведений о дате, времени и месте его проведения, проекта </w:t>
      </w:r>
      <w:r w:rsidRPr="00FF23D0">
        <w:rPr>
          <w:rFonts w:ascii="Times New Roman" w:hAnsi="Times New Roman"/>
          <w:spacing w:val="-3"/>
          <w:sz w:val="28"/>
          <w:szCs w:val="28"/>
        </w:rPr>
        <w:t>контракта.</w:t>
      </w:r>
    </w:p>
    <w:p w:rsidR="00D1091E" w:rsidRPr="00FF23D0" w:rsidRDefault="00D1091E" w:rsidP="00D1091E">
      <w:pPr>
        <w:shd w:val="clear" w:color="auto" w:fill="FFFFFF"/>
        <w:tabs>
          <w:tab w:val="left" w:pos="1238"/>
        </w:tabs>
        <w:spacing w:line="317" w:lineRule="exact"/>
        <w:ind w:firstLine="763"/>
        <w:rPr>
          <w:rFonts w:ascii="Times New Roman" w:hAnsi="Times New Roman"/>
          <w:sz w:val="28"/>
          <w:szCs w:val="28"/>
        </w:rPr>
      </w:pPr>
      <w:r w:rsidRPr="00FF23D0">
        <w:rPr>
          <w:rFonts w:ascii="Times New Roman" w:hAnsi="Times New Roman"/>
          <w:sz w:val="28"/>
          <w:szCs w:val="28"/>
        </w:rPr>
        <w:t>1.2.</w:t>
      </w:r>
      <w:r w:rsidRPr="00FF23D0">
        <w:rPr>
          <w:rFonts w:ascii="Times New Roman" w:hAnsi="Times New Roman"/>
          <w:sz w:val="28"/>
          <w:szCs w:val="28"/>
        </w:rPr>
        <w:tab/>
      </w:r>
      <w:r w:rsidRPr="00FF23D0">
        <w:rPr>
          <w:rFonts w:ascii="Times New Roman" w:hAnsi="Times New Roman"/>
          <w:spacing w:val="1"/>
          <w:sz w:val="28"/>
          <w:szCs w:val="28"/>
        </w:rPr>
        <w:t xml:space="preserve">Применяемые в настоящем Положении понятия, термины и сокращения </w:t>
      </w:r>
      <w:r w:rsidRPr="00FF23D0">
        <w:rPr>
          <w:rFonts w:ascii="Times New Roman" w:hAnsi="Times New Roman"/>
          <w:spacing w:val="-1"/>
          <w:sz w:val="28"/>
          <w:szCs w:val="28"/>
        </w:rPr>
        <w:t>используются в следующих значениях:</w:t>
      </w:r>
    </w:p>
    <w:p w:rsidR="00D1091E" w:rsidRPr="00FF23D0" w:rsidRDefault="00D1091E" w:rsidP="00620725">
      <w:pPr>
        <w:shd w:val="clear" w:color="auto" w:fill="FFFFFF"/>
        <w:spacing w:line="317" w:lineRule="exact"/>
        <w:rPr>
          <w:rFonts w:ascii="Times New Roman" w:hAnsi="Times New Roman"/>
          <w:sz w:val="28"/>
          <w:szCs w:val="28"/>
        </w:rPr>
      </w:pPr>
      <w:r w:rsidRPr="00FF23D0">
        <w:rPr>
          <w:rFonts w:ascii="Times New Roman" w:hAnsi="Times New Roman"/>
          <w:bCs/>
          <w:sz w:val="28"/>
          <w:szCs w:val="28"/>
        </w:rPr>
        <w:t xml:space="preserve">совет депутатов </w:t>
      </w:r>
      <w:r w:rsidR="00620725" w:rsidRPr="00FF23D0">
        <w:rPr>
          <w:rFonts w:ascii="Times New Roman" w:hAnsi="Times New Roman"/>
          <w:sz w:val="28"/>
          <w:szCs w:val="28"/>
        </w:rPr>
        <w:t>–</w:t>
      </w:r>
      <w:r w:rsidRPr="00FF23D0">
        <w:rPr>
          <w:rFonts w:ascii="Times New Roman" w:hAnsi="Times New Roman"/>
          <w:sz w:val="28"/>
          <w:szCs w:val="28"/>
        </w:rPr>
        <w:t xml:space="preserve"> совет депутатов поселения;</w:t>
      </w:r>
    </w:p>
    <w:p w:rsidR="00D1091E" w:rsidRPr="00FF23D0" w:rsidRDefault="00D1091E" w:rsidP="00620725">
      <w:pPr>
        <w:shd w:val="clear" w:color="auto" w:fill="FFFFFF"/>
        <w:tabs>
          <w:tab w:val="left" w:leader="underscore" w:pos="1382"/>
        </w:tabs>
        <w:spacing w:line="317" w:lineRule="exact"/>
        <w:ind w:left="14" w:right="22"/>
        <w:rPr>
          <w:rFonts w:ascii="Times New Roman" w:hAnsi="Times New Roman"/>
          <w:sz w:val="28"/>
          <w:szCs w:val="28"/>
        </w:rPr>
      </w:pPr>
      <w:r w:rsidRPr="00FF23D0">
        <w:rPr>
          <w:rFonts w:ascii="Times New Roman" w:hAnsi="Times New Roman"/>
          <w:bCs/>
          <w:sz w:val="28"/>
          <w:szCs w:val="28"/>
        </w:rPr>
        <w:t xml:space="preserve">глава администрации </w:t>
      </w:r>
      <w:r w:rsidR="00620725" w:rsidRPr="00FF23D0">
        <w:rPr>
          <w:rFonts w:ascii="Times New Roman" w:hAnsi="Times New Roman"/>
          <w:sz w:val="28"/>
          <w:szCs w:val="28"/>
        </w:rPr>
        <w:t>–</w:t>
      </w:r>
      <w:r w:rsidRPr="00FF23D0">
        <w:rPr>
          <w:rFonts w:ascii="Times New Roman" w:hAnsi="Times New Roman"/>
          <w:sz w:val="28"/>
          <w:szCs w:val="28"/>
        </w:rPr>
        <w:t xml:space="preserve"> лицо, назначаемое советом депутатов на должность </w:t>
      </w:r>
      <w:r w:rsidRPr="00FF23D0">
        <w:rPr>
          <w:rFonts w:ascii="Times New Roman" w:hAnsi="Times New Roman"/>
          <w:spacing w:val="3"/>
          <w:sz w:val="28"/>
          <w:szCs w:val="28"/>
        </w:rPr>
        <w:t xml:space="preserve">главы администрации поселения по контракту, заключаемому по результатам </w:t>
      </w:r>
      <w:r w:rsidRPr="00FF23D0">
        <w:rPr>
          <w:rFonts w:ascii="Times New Roman" w:hAnsi="Times New Roman"/>
          <w:spacing w:val="-2"/>
          <w:sz w:val="28"/>
          <w:szCs w:val="28"/>
        </w:rPr>
        <w:t>конкурса на замещение указанной должности на</w:t>
      </w:r>
      <w:r w:rsidR="00FB79B9" w:rsidRPr="00FF23D0">
        <w:rPr>
          <w:rFonts w:ascii="Times New Roman" w:hAnsi="Times New Roman"/>
          <w:spacing w:val="-2"/>
          <w:sz w:val="28"/>
          <w:szCs w:val="28"/>
        </w:rPr>
        <w:t xml:space="preserve"> срок полномочий, определенный</w:t>
      </w:r>
      <w:r w:rsidR="00620725" w:rsidRPr="00FF23D0">
        <w:rPr>
          <w:rFonts w:ascii="Times New Roman" w:hAnsi="Times New Roman"/>
          <w:spacing w:val="-2"/>
          <w:sz w:val="28"/>
          <w:szCs w:val="28"/>
        </w:rPr>
        <w:t xml:space="preserve"> </w:t>
      </w:r>
      <w:r w:rsidRPr="00FF23D0">
        <w:rPr>
          <w:rFonts w:ascii="Times New Roman" w:hAnsi="Times New Roman"/>
          <w:spacing w:val="-3"/>
          <w:sz w:val="28"/>
          <w:szCs w:val="28"/>
        </w:rPr>
        <w:t>Уставом</w:t>
      </w:r>
      <w:r w:rsidRPr="00FF23D0">
        <w:rPr>
          <w:rFonts w:ascii="Times New Roman" w:hAnsi="Times New Roman"/>
          <w:spacing w:val="-1"/>
          <w:sz w:val="28"/>
          <w:szCs w:val="28"/>
        </w:rPr>
        <w:t xml:space="preserve"> поселения;</w:t>
      </w:r>
    </w:p>
    <w:p w:rsidR="00D1091E" w:rsidRPr="00FF23D0" w:rsidRDefault="00D1091E" w:rsidP="00620725">
      <w:pPr>
        <w:shd w:val="clear" w:color="auto" w:fill="FFFFFF"/>
        <w:spacing w:before="14" w:line="317" w:lineRule="exact"/>
        <w:ind w:left="14" w:right="22"/>
        <w:rPr>
          <w:rFonts w:ascii="Times New Roman" w:hAnsi="Times New Roman"/>
          <w:sz w:val="28"/>
          <w:szCs w:val="28"/>
        </w:rPr>
      </w:pPr>
      <w:r w:rsidRPr="00FF23D0">
        <w:rPr>
          <w:rFonts w:ascii="Times New Roman" w:hAnsi="Times New Roman"/>
          <w:bCs/>
          <w:sz w:val="28"/>
          <w:szCs w:val="28"/>
        </w:rPr>
        <w:t xml:space="preserve">конкурсная комиссия </w:t>
      </w:r>
      <w:r w:rsidRPr="00FF23D0">
        <w:rPr>
          <w:rFonts w:ascii="Times New Roman" w:hAnsi="Times New Roman"/>
          <w:sz w:val="28"/>
          <w:szCs w:val="28"/>
        </w:rPr>
        <w:t xml:space="preserve">(далее </w:t>
      </w:r>
      <w:r w:rsidR="00620725" w:rsidRPr="00FF23D0">
        <w:rPr>
          <w:rFonts w:ascii="Times New Roman" w:hAnsi="Times New Roman"/>
          <w:sz w:val="28"/>
          <w:szCs w:val="28"/>
        </w:rPr>
        <w:t>–</w:t>
      </w:r>
      <w:r w:rsidRPr="00FF23D0">
        <w:rPr>
          <w:rFonts w:ascii="Times New Roman" w:hAnsi="Times New Roman"/>
          <w:sz w:val="28"/>
          <w:szCs w:val="28"/>
        </w:rPr>
        <w:t xml:space="preserve"> комиссия)</w:t>
      </w:r>
      <w:r w:rsidR="00620725" w:rsidRPr="00FF23D0">
        <w:rPr>
          <w:rFonts w:ascii="Times New Roman" w:hAnsi="Times New Roman"/>
          <w:sz w:val="28"/>
          <w:szCs w:val="28"/>
        </w:rPr>
        <w:t xml:space="preserve"> – </w:t>
      </w:r>
      <w:r w:rsidRPr="00FF23D0">
        <w:rPr>
          <w:rFonts w:ascii="Times New Roman" w:hAnsi="Times New Roman"/>
          <w:sz w:val="28"/>
          <w:szCs w:val="28"/>
        </w:rPr>
        <w:t>комиссия, формируемая в порядке, установленном частью 5 ст</w:t>
      </w:r>
      <w:r w:rsidR="00AE1696" w:rsidRPr="00FF23D0">
        <w:rPr>
          <w:rFonts w:ascii="Times New Roman" w:hAnsi="Times New Roman"/>
          <w:sz w:val="28"/>
          <w:szCs w:val="28"/>
        </w:rPr>
        <w:t>атьи 37 Федерального закона от 06.10.2003 №</w:t>
      </w:r>
      <w:r w:rsidRPr="00FF23D0">
        <w:rPr>
          <w:rFonts w:ascii="Times New Roman" w:hAnsi="Times New Roman"/>
          <w:spacing w:val="-1"/>
          <w:sz w:val="28"/>
          <w:szCs w:val="28"/>
        </w:rPr>
        <w:t xml:space="preserve"> 131-ФЗ</w:t>
      </w:r>
      <w:r w:rsidR="00620725" w:rsidRPr="00FF23D0">
        <w:rPr>
          <w:rFonts w:ascii="Times New Roman" w:hAnsi="Times New Roman"/>
          <w:spacing w:val="-1"/>
          <w:sz w:val="28"/>
          <w:szCs w:val="28"/>
        </w:rPr>
        <w:t xml:space="preserve"> </w:t>
      </w:r>
      <w:r w:rsidRPr="00FF23D0">
        <w:rPr>
          <w:rFonts w:ascii="Times New Roman" w:hAnsi="Times New Roman"/>
          <w:spacing w:val="-1"/>
          <w:sz w:val="28"/>
          <w:szCs w:val="28"/>
        </w:rPr>
        <w:t xml:space="preserve">«Об общих принципах организации местного самоуправления в </w:t>
      </w:r>
      <w:r w:rsidRPr="00FF23D0">
        <w:rPr>
          <w:rFonts w:ascii="Times New Roman" w:hAnsi="Times New Roman"/>
          <w:spacing w:val="4"/>
          <w:sz w:val="28"/>
          <w:szCs w:val="28"/>
        </w:rPr>
        <w:t>Российской Федерации», Уставом поселения и настоящим Положением</w:t>
      </w:r>
      <w:r w:rsidR="00620725" w:rsidRPr="00FF23D0">
        <w:rPr>
          <w:rFonts w:ascii="Times New Roman" w:hAnsi="Times New Roman"/>
          <w:spacing w:val="4"/>
          <w:sz w:val="28"/>
          <w:szCs w:val="28"/>
        </w:rPr>
        <w:t>,</w:t>
      </w:r>
      <w:r w:rsidRPr="00FF23D0">
        <w:rPr>
          <w:rFonts w:ascii="Times New Roman" w:hAnsi="Times New Roman"/>
          <w:spacing w:val="4"/>
          <w:sz w:val="28"/>
          <w:szCs w:val="28"/>
        </w:rPr>
        <w:t xml:space="preserve"> для </w:t>
      </w:r>
      <w:r w:rsidRPr="00FF23D0">
        <w:rPr>
          <w:rFonts w:ascii="Times New Roman" w:hAnsi="Times New Roman"/>
          <w:sz w:val="28"/>
          <w:szCs w:val="28"/>
        </w:rPr>
        <w:t>проведения конкурса на замещение должности главы администрации;</w:t>
      </w:r>
    </w:p>
    <w:p w:rsidR="00D1091E" w:rsidRPr="00FF23D0" w:rsidRDefault="00D1091E" w:rsidP="00D1091E">
      <w:pPr>
        <w:shd w:val="clear" w:color="auto" w:fill="FFFFFF"/>
        <w:spacing w:line="317" w:lineRule="exact"/>
        <w:ind w:left="22" w:right="14"/>
        <w:rPr>
          <w:rFonts w:ascii="Times New Roman" w:hAnsi="Times New Roman"/>
          <w:sz w:val="28"/>
          <w:szCs w:val="28"/>
        </w:rPr>
      </w:pPr>
      <w:r w:rsidRPr="00FF23D0">
        <w:rPr>
          <w:rFonts w:ascii="Times New Roman" w:hAnsi="Times New Roman"/>
          <w:bCs/>
          <w:sz w:val="28"/>
          <w:szCs w:val="28"/>
        </w:rPr>
        <w:t>претендент</w:t>
      </w:r>
      <w:r w:rsidR="00620725" w:rsidRPr="00FF23D0">
        <w:rPr>
          <w:rFonts w:ascii="Times New Roman" w:hAnsi="Times New Roman"/>
          <w:bCs/>
          <w:sz w:val="28"/>
          <w:szCs w:val="28"/>
        </w:rPr>
        <w:t xml:space="preserve"> – </w:t>
      </w:r>
      <w:r w:rsidRPr="00FF23D0">
        <w:rPr>
          <w:rFonts w:ascii="Times New Roman" w:hAnsi="Times New Roman"/>
          <w:sz w:val="28"/>
          <w:szCs w:val="28"/>
        </w:rPr>
        <w:t>физическое лицо, письменно изъявившее желание участвовать в конкурсе на замещение должности главы администрации;</w:t>
      </w:r>
    </w:p>
    <w:p w:rsidR="00D1091E" w:rsidRPr="00FF23D0" w:rsidRDefault="00D1091E" w:rsidP="00D1091E">
      <w:pPr>
        <w:shd w:val="clear" w:color="auto" w:fill="FFFFFF"/>
        <w:spacing w:line="317" w:lineRule="exact"/>
        <w:ind w:left="14" w:right="14" w:firstLine="727"/>
        <w:rPr>
          <w:rFonts w:ascii="Times New Roman" w:hAnsi="Times New Roman"/>
          <w:sz w:val="28"/>
          <w:szCs w:val="28"/>
        </w:rPr>
      </w:pPr>
      <w:r w:rsidRPr="00FF23D0">
        <w:rPr>
          <w:rFonts w:ascii="Times New Roman" w:hAnsi="Times New Roman"/>
          <w:bCs/>
          <w:sz w:val="28"/>
          <w:szCs w:val="28"/>
        </w:rPr>
        <w:t>конкурс</w:t>
      </w:r>
      <w:r w:rsidR="00620725" w:rsidRPr="00FF23D0">
        <w:rPr>
          <w:rFonts w:ascii="Times New Roman" w:hAnsi="Times New Roman"/>
          <w:bCs/>
          <w:sz w:val="28"/>
          <w:szCs w:val="28"/>
        </w:rPr>
        <w:t xml:space="preserve"> – </w:t>
      </w:r>
      <w:r w:rsidRPr="00FF23D0">
        <w:rPr>
          <w:rFonts w:ascii="Times New Roman" w:hAnsi="Times New Roman"/>
          <w:sz w:val="28"/>
          <w:szCs w:val="28"/>
        </w:rPr>
        <w:t xml:space="preserve">проводимая в соответствии с настоящим Положением процедура </w:t>
      </w:r>
      <w:r w:rsidRPr="00FF23D0">
        <w:rPr>
          <w:rFonts w:ascii="Times New Roman" w:hAnsi="Times New Roman"/>
          <w:spacing w:val="-2"/>
          <w:sz w:val="28"/>
          <w:szCs w:val="28"/>
        </w:rPr>
        <w:t>оценки конкурсной комиссией претендентов и представленных ими документов</w:t>
      </w:r>
      <w:r w:rsidR="00620725" w:rsidRPr="00FF23D0">
        <w:rPr>
          <w:rFonts w:ascii="Times New Roman" w:hAnsi="Times New Roman"/>
          <w:spacing w:val="-2"/>
          <w:sz w:val="28"/>
          <w:szCs w:val="28"/>
        </w:rPr>
        <w:t xml:space="preserve"> </w:t>
      </w:r>
      <w:r w:rsidRPr="00FF23D0">
        <w:rPr>
          <w:rFonts w:ascii="Times New Roman" w:hAnsi="Times New Roman"/>
          <w:spacing w:val="-2"/>
          <w:sz w:val="28"/>
          <w:szCs w:val="28"/>
        </w:rPr>
        <w:t xml:space="preserve">на </w:t>
      </w:r>
      <w:r w:rsidRPr="00FF23D0">
        <w:rPr>
          <w:rFonts w:ascii="Times New Roman" w:hAnsi="Times New Roman"/>
          <w:sz w:val="28"/>
          <w:szCs w:val="28"/>
        </w:rPr>
        <w:t>предмет их соответствия требования</w:t>
      </w:r>
      <w:r w:rsidR="00D94520" w:rsidRPr="00FF23D0">
        <w:rPr>
          <w:rFonts w:ascii="Times New Roman" w:hAnsi="Times New Roman"/>
          <w:sz w:val="28"/>
          <w:szCs w:val="28"/>
        </w:rPr>
        <w:t>м</w:t>
      </w:r>
      <w:r w:rsidRPr="00FF23D0">
        <w:rPr>
          <w:rFonts w:ascii="Times New Roman" w:hAnsi="Times New Roman"/>
          <w:sz w:val="28"/>
          <w:szCs w:val="28"/>
        </w:rPr>
        <w:t xml:space="preserve"> раздела 4 настоящего Положения;</w:t>
      </w:r>
    </w:p>
    <w:p w:rsidR="00D1091E" w:rsidRPr="00FF23D0" w:rsidRDefault="00D1091E" w:rsidP="00D1091E">
      <w:pPr>
        <w:shd w:val="clear" w:color="auto" w:fill="FFFFFF"/>
        <w:spacing w:line="317" w:lineRule="exact"/>
        <w:ind w:left="29" w:right="14"/>
        <w:rPr>
          <w:rFonts w:ascii="Times New Roman" w:hAnsi="Times New Roman"/>
          <w:sz w:val="28"/>
          <w:szCs w:val="28"/>
        </w:rPr>
      </w:pPr>
      <w:r w:rsidRPr="00FF23D0">
        <w:rPr>
          <w:rFonts w:ascii="Times New Roman" w:hAnsi="Times New Roman"/>
          <w:bCs/>
          <w:sz w:val="28"/>
          <w:szCs w:val="28"/>
        </w:rPr>
        <w:t>кандидат</w:t>
      </w:r>
      <w:r w:rsidR="00620725" w:rsidRPr="00FF23D0">
        <w:rPr>
          <w:rFonts w:ascii="Times New Roman" w:hAnsi="Times New Roman"/>
          <w:bCs/>
          <w:sz w:val="28"/>
          <w:szCs w:val="28"/>
        </w:rPr>
        <w:t xml:space="preserve"> – </w:t>
      </w:r>
      <w:r w:rsidRPr="00FF23D0">
        <w:rPr>
          <w:rFonts w:ascii="Times New Roman" w:hAnsi="Times New Roman"/>
          <w:sz w:val="28"/>
          <w:szCs w:val="28"/>
        </w:rPr>
        <w:t xml:space="preserve">претендент, </w:t>
      </w:r>
      <w:r w:rsidR="00573FCD" w:rsidRPr="00FF23D0">
        <w:rPr>
          <w:rFonts w:ascii="Times New Roman" w:hAnsi="Times New Roman"/>
          <w:sz w:val="28"/>
          <w:szCs w:val="28"/>
        </w:rPr>
        <w:t>представленный</w:t>
      </w:r>
      <w:r w:rsidRPr="00FF23D0">
        <w:rPr>
          <w:rFonts w:ascii="Times New Roman" w:hAnsi="Times New Roman"/>
          <w:sz w:val="28"/>
          <w:szCs w:val="28"/>
        </w:rPr>
        <w:t xml:space="preserve"> конкурсной комиссией </w:t>
      </w:r>
      <w:r w:rsidR="00763AF0" w:rsidRPr="00FF23D0">
        <w:rPr>
          <w:rFonts w:ascii="Times New Roman" w:hAnsi="Times New Roman"/>
          <w:sz w:val="28"/>
          <w:szCs w:val="28"/>
        </w:rPr>
        <w:t xml:space="preserve">в </w:t>
      </w:r>
      <w:r w:rsidR="00573FCD" w:rsidRPr="00FF23D0">
        <w:rPr>
          <w:rFonts w:ascii="Times New Roman" w:hAnsi="Times New Roman"/>
          <w:sz w:val="28"/>
          <w:szCs w:val="28"/>
        </w:rPr>
        <w:t>совет депутатов</w:t>
      </w:r>
      <w:r w:rsidRPr="00FF23D0">
        <w:rPr>
          <w:rFonts w:ascii="Times New Roman" w:hAnsi="Times New Roman"/>
          <w:sz w:val="28"/>
          <w:szCs w:val="28"/>
        </w:rPr>
        <w:t xml:space="preserve"> на </w:t>
      </w:r>
      <w:r w:rsidR="00573FCD" w:rsidRPr="00FF23D0">
        <w:rPr>
          <w:rFonts w:ascii="Times New Roman" w:hAnsi="Times New Roman"/>
          <w:sz w:val="28"/>
          <w:szCs w:val="28"/>
        </w:rPr>
        <w:t xml:space="preserve">замещение </w:t>
      </w:r>
      <w:r w:rsidRPr="00FF23D0">
        <w:rPr>
          <w:rFonts w:ascii="Times New Roman" w:hAnsi="Times New Roman"/>
          <w:sz w:val="28"/>
          <w:szCs w:val="28"/>
        </w:rPr>
        <w:t>должност</w:t>
      </w:r>
      <w:r w:rsidR="00573FCD" w:rsidRPr="00FF23D0">
        <w:rPr>
          <w:rFonts w:ascii="Times New Roman" w:hAnsi="Times New Roman"/>
          <w:sz w:val="28"/>
          <w:szCs w:val="28"/>
        </w:rPr>
        <w:t>и</w:t>
      </w:r>
      <w:r w:rsidRPr="00FF23D0">
        <w:rPr>
          <w:rFonts w:ascii="Times New Roman" w:hAnsi="Times New Roman"/>
          <w:sz w:val="28"/>
          <w:szCs w:val="28"/>
        </w:rPr>
        <w:t xml:space="preserve"> главы администрации;</w:t>
      </w:r>
    </w:p>
    <w:p w:rsidR="00D1091E" w:rsidRPr="00FF23D0" w:rsidRDefault="00D1091E" w:rsidP="00D1091E">
      <w:pPr>
        <w:shd w:val="clear" w:color="auto" w:fill="FFFFFF"/>
        <w:ind w:left="29" w:right="14"/>
        <w:rPr>
          <w:rFonts w:ascii="Times New Roman" w:hAnsi="Times New Roman"/>
          <w:sz w:val="28"/>
          <w:szCs w:val="28"/>
        </w:rPr>
      </w:pPr>
      <w:r w:rsidRPr="00FF23D0">
        <w:rPr>
          <w:rFonts w:ascii="Times New Roman" w:hAnsi="Times New Roman"/>
          <w:bCs/>
          <w:sz w:val="28"/>
          <w:szCs w:val="28"/>
        </w:rPr>
        <w:t>контракт</w:t>
      </w:r>
      <w:r w:rsidR="00620725" w:rsidRPr="00FF23D0">
        <w:rPr>
          <w:rFonts w:ascii="Times New Roman" w:hAnsi="Times New Roman"/>
          <w:bCs/>
          <w:sz w:val="28"/>
          <w:szCs w:val="28"/>
        </w:rPr>
        <w:t xml:space="preserve"> – </w:t>
      </w:r>
      <w:r w:rsidRPr="00FF23D0">
        <w:rPr>
          <w:rFonts w:ascii="Times New Roman" w:hAnsi="Times New Roman"/>
          <w:sz w:val="28"/>
          <w:szCs w:val="28"/>
        </w:rPr>
        <w:t xml:space="preserve">контракт с лицом, назначаемым советом депутатов на должность </w:t>
      </w:r>
      <w:r w:rsidRPr="00FF23D0">
        <w:rPr>
          <w:rFonts w:ascii="Times New Roman" w:hAnsi="Times New Roman"/>
          <w:spacing w:val="-1"/>
          <w:sz w:val="28"/>
          <w:szCs w:val="28"/>
        </w:rPr>
        <w:t>главы администрации.</w:t>
      </w:r>
    </w:p>
    <w:p w:rsidR="00D1091E" w:rsidRPr="00FF23D0" w:rsidRDefault="00D1091E" w:rsidP="00AE1696">
      <w:pPr>
        <w:shd w:val="clear" w:color="auto" w:fill="FFFFFF"/>
        <w:tabs>
          <w:tab w:val="left" w:pos="1238"/>
        </w:tabs>
        <w:rPr>
          <w:rFonts w:ascii="Times New Roman" w:hAnsi="Times New Roman"/>
          <w:sz w:val="28"/>
          <w:szCs w:val="28"/>
        </w:rPr>
      </w:pPr>
      <w:r w:rsidRPr="00FF23D0">
        <w:rPr>
          <w:rFonts w:ascii="Times New Roman" w:hAnsi="Times New Roman"/>
          <w:sz w:val="28"/>
          <w:szCs w:val="28"/>
        </w:rPr>
        <w:t>1.3.</w:t>
      </w:r>
      <w:r w:rsidRPr="00FF23D0">
        <w:rPr>
          <w:rFonts w:ascii="Times New Roman" w:hAnsi="Times New Roman"/>
          <w:sz w:val="28"/>
          <w:szCs w:val="28"/>
        </w:rPr>
        <w:tab/>
        <w:t>Контракт должен соответствовать:</w:t>
      </w:r>
    </w:p>
    <w:p w:rsidR="00AE1696" w:rsidRPr="00FF23D0" w:rsidRDefault="00D1091E" w:rsidP="00AE1696">
      <w:pPr>
        <w:shd w:val="clear" w:color="auto" w:fill="FFFFFF"/>
        <w:ind w:left="22"/>
        <w:rPr>
          <w:rFonts w:ascii="Times New Roman" w:eastAsia="Calibri" w:hAnsi="Times New Roman"/>
          <w:sz w:val="28"/>
          <w:szCs w:val="28"/>
        </w:rPr>
      </w:pPr>
      <w:r w:rsidRPr="00FF23D0">
        <w:rPr>
          <w:rFonts w:ascii="Times New Roman" w:hAnsi="Times New Roman"/>
          <w:sz w:val="28"/>
          <w:szCs w:val="28"/>
        </w:rPr>
        <w:t xml:space="preserve">1) типовой форме контракта, утвержденной областным законом </w:t>
      </w:r>
      <w:r w:rsidR="00AE1696" w:rsidRPr="00FF23D0">
        <w:rPr>
          <w:rFonts w:ascii="Times New Roman" w:eastAsia="Calibri" w:hAnsi="Times New Roman"/>
          <w:sz w:val="28"/>
          <w:szCs w:val="28"/>
        </w:rPr>
        <w:t>от 11.03.2008 № 14-оз «О правовом регулировании муниципальной службы в Ленинградской области»;</w:t>
      </w:r>
    </w:p>
    <w:p w:rsidR="00D1091E" w:rsidRPr="00FF23D0" w:rsidRDefault="00AE1696" w:rsidP="00AE1696">
      <w:pPr>
        <w:shd w:val="clear" w:color="auto" w:fill="FFFFFF"/>
        <w:ind w:left="22"/>
        <w:rPr>
          <w:rFonts w:ascii="Times New Roman" w:hAnsi="Times New Roman"/>
          <w:spacing w:val="-1"/>
          <w:sz w:val="28"/>
          <w:szCs w:val="28"/>
        </w:rPr>
      </w:pPr>
      <w:r w:rsidRPr="00FF23D0">
        <w:rPr>
          <w:rFonts w:ascii="Times New Roman" w:eastAsia="Calibri" w:hAnsi="Times New Roman"/>
          <w:sz w:val="28"/>
          <w:szCs w:val="28"/>
        </w:rPr>
        <w:t xml:space="preserve">2) </w:t>
      </w:r>
      <w:r w:rsidR="00D1091E" w:rsidRPr="00FF23D0">
        <w:rPr>
          <w:rFonts w:ascii="Times New Roman" w:hAnsi="Times New Roman"/>
          <w:spacing w:val="-1"/>
          <w:sz w:val="28"/>
          <w:szCs w:val="28"/>
        </w:rPr>
        <w:t xml:space="preserve">Уставу </w:t>
      </w:r>
      <w:r w:rsidRPr="00FF23D0">
        <w:rPr>
          <w:rFonts w:ascii="Times New Roman" w:hAnsi="Times New Roman"/>
          <w:spacing w:val="-1"/>
          <w:sz w:val="28"/>
          <w:szCs w:val="28"/>
        </w:rPr>
        <w:t>поселения</w:t>
      </w:r>
      <w:r w:rsidR="00D1091E" w:rsidRPr="00FF23D0">
        <w:rPr>
          <w:rFonts w:ascii="Times New Roman" w:hAnsi="Times New Roman"/>
          <w:spacing w:val="-1"/>
          <w:sz w:val="28"/>
          <w:szCs w:val="28"/>
        </w:rPr>
        <w:t>;</w:t>
      </w:r>
    </w:p>
    <w:p w:rsidR="00D1091E" w:rsidRPr="00FF23D0" w:rsidRDefault="00AE1696" w:rsidP="00AE1696">
      <w:pPr>
        <w:shd w:val="clear" w:color="auto" w:fill="FFFFFF"/>
        <w:ind w:left="22"/>
        <w:rPr>
          <w:rFonts w:ascii="Times New Roman" w:eastAsia="Calibri" w:hAnsi="Times New Roman"/>
          <w:sz w:val="28"/>
          <w:szCs w:val="28"/>
        </w:rPr>
      </w:pPr>
      <w:r w:rsidRPr="00FF23D0">
        <w:rPr>
          <w:rFonts w:ascii="Times New Roman" w:hAnsi="Times New Roman"/>
          <w:spacing w:val="-1"/>
          <w:sz w:val="28"/>
          <w:szCs w:val="28"/>
        </w:rPr>
        <w:t xml:space="preserve">3) </w:t>
      </w:r>
      <w:r w:rsidRPr="00FF23D0">
        <w:rPr>
          <w:rFonts w:ascii="Times New Roman" w:hAnsi="Times New Roman"/>
          <w:sz w:val="28"/>
          <w:szCs w:val="28"/>
        </w:rPr>
        <w:t xml:space="preserve">областному закону </w:t>
      </w:r>
      <w:r w:rsidRPr="00FF23D0">
        <w:rPr>
          <w:rFonts w:ascii="Times New Roman" w:eastAsia="Calibri" w:hAnsi="Times New Roman"/>
          <w:sz w:val="28"/>
          <w:szCs w:val="28"/>
        </w:rPr>
        <w:t xml:space="preserve">от 11.03.2008 № 14-оз «О правовом регулировании муниципальной службы в Ленинградской области», </w:t>
      </w:r>
      <w:r w:rsidR="00D1091E" w:rsidRPr="00FF23D0">
        <w:rPr>
          <w:rFonts w:ascii="Times New Roman" w:hAnsi="Times New Roman"/>
          <w:spacing w:val="9"/>
          <w:sz w:val="28"/>
          <w:szCs w:val="28"/>
        </w:rPr>
        <w:t xml:space="preserve">утверждающему условия </w:t>
      </w:r>
      <w:r w:rsidR="00D1091E" w:rsidRPr="00FF23D0">
        <w:rPr>
          <w:rFonts w:ascii="Times New Roman" w:hAnsi="Times New Roman"/>
          <w:spacing w:val="1"/>
          <w:sz w:val="28"/>
          <w:szCs w:val="28"/>
        </w:rPr>
        <w:t xml:space="preserve">контракта для главы местной администрации в части, касающейся осуществления </w:t>
      </w:r>
      <w:r w:rsidR="00D1091E" w:rsidRPr="00FF23D0">
        <w:rPr>
          <w:rFonts w:ascii="Times New Roman" w:hAnsi="Times New Roman"/>
          <w:spacing w:val="5"/>
          <w:sz w:val="28"/>
          <w:szCs w:val="28"/>
        </w:rPr>
        <w:lastRenderedPageBreak/>
        <w:t>отдельных</w:t>
      </w:r>
      <w:r w:rsidR="00620725" w:rsidRPr="00FF23D0">
        <w:rPr>
          <w:rFonts w:ascii="Times New Roman" w:hAnsi="Times New Roman"/>
          <w:spacing w:val="5"/>
          <w:sz w:val="28"/>
          <w:szCs w:val="28"/>
        </w:rPr>
        <w:t xml:space="preserve"> </w:t>
      </w:r>
      <w:r w:rsidR="00D1091E" w:rsidRPr="00FF23D0">
        <w:rPr>
          <w:rFonts w:ascii="Times New Roman" w:hAnsi="Times New Roman"/>
          <w:spacing w:val="5"/>
          <w:sz w:val="28"/>
          <w:szCs w:val="28"/>
        </w:rPr>
        <w:t>государственных</w:t>
      </w:r>
      <w:r w:rsidR="00620725" w:rsidRPr="00FF23D0">
        <w:rPr>
          <w:rFonts w:ascii="Times New Roman" w:hAnsi="Times New Roman"/>
          <w:spacing w:val="5"/>
          <w:sz w:val="28"/>
          <w:szCs w:val="28"/>
        </w:rPr>
        <w:t xml:space="preserve"> </w:t>
      </w:r>
      <w:r w:rsidR="00D1091E" w:rsidRPr="00FF23D0">
        <w:rPr>
          <w:rFonts w:ascii="Times New Roman" w:hAnsi="Times New Roman"/>
          <w:spacing w:val="5"/>
          <w:sz w:val="28"/>
          <w:szCs w:val="28"/>
        </w:rPr>
        <w:t>полномочий,</w:t>
      </w:r>
      <w:r w:rsidR="00620725" w:rsidRPr="00FF23D0">
        <w:rPr>
          <w:rFonts w:ascii="Times New Roman" w:hAnsi="Times New Roman"/>
          <w:spacing w:val="5"/>
          <w:sz w:val="28"/>
          <w:szCs w:val="28"/>
        </w:rPr>
        <w:t xml:space="preserve"> </w:t>
      </w:r>
      <w:r w:rsidR="00D1091E" w:rsidRPr="00FF23D0">
        <w:rPr>
          <w:rFonts w:ascii="Times New Roman" w:hAnsi="Times New Roman"/>
          <w:spacing w:val="5"/>
          <w:sz w:val="28"/>
          <w:szCs w:val="28"/>
        </w:rPr>
        <w:t>переданных</w:t>
      </w:r>
      <w:r w:rsidR="00620725" w:rsidRPr="00FF23D0">
        <w:rPr>
          <w:rFonts w:ascii="Times New Roman" w:hAnsi="Times New Roman"/>
          <w:spacing w:val="5"/>
          <w:sz w:val="28"/>
          <w:szCs w:val="28"/>
        </w:rPr>
        <w:t xml:space="preserve"> </w:t>
      </w:r>
      <w:r w:rsidR="00D1091E" w:rsidRPr="00FF23D0">
        <w:rPr>
          <w:rFonts w:ascii="Times New Roman" w:hAnsi="Times New Roman"/>
          <w:spacing w:val="5"/>
          <w:sz w:val="28"/>
          <w:szCs w:val="28"/>
        </w:rPr>
        <w:t>органам</w:t>
      </w:r>
      <w:r w:rsidR="00620725" w:rsidRPr="00FF23D0">
        <w:rPr>
          <w:rFonts w:ascii="Times New Roman" w:hAnsi="Times New Roman"/>
          <w:spacing w:val="5"/>
          <w:sz w:val="28"/>
          <w:szCs w:val="28"/>
        </w:rPr>
        <w:t xml:space="preserve"> </w:t>
      </w:r>
      <w:r w:rsidR="00D1091E" w:rsidRPr="00FF23D0">
        <w:rPr>
          <w:rFonts w:ascii="Times New Roman" w:hAnsi="Times New Roman"/>
          <w:spacing w:val="5"/>
          <w:sz w:val="28"/>
          <w:szCs w:val="28"/>
        </w:rPr>
        <w:t xml:space="preserve">местного </w:t>
      </w:r>
      <w:r w:rsidR="00D1091E" w:rsidRPr="00FF23D0">
        <w:rPr>
          <w:rFonts w:ascii="Times New Roman" w:hAnsi="Times New Roman"/>
          <w:spacing w:val="-1"/>
          <w:sz w:val="28"/>
          <w:szCs w:val="28"/>
        </w:rPr>
        <w:t>самоуправления фед</w:t>
      </w:r>
      <w:r w:rsidR="00620725" w:rsidRPr="00FF23D0">
        <w:rPr>
          <w:rFonts w:ascii="Times New Roman" w:hAnsi="Times New Roman"/>
          <w:spacing w:val="-1"/>
          <w:sz w:val="28"/>
          <w:szCs w:val="28"/>
        </w:rPr>
        <w:t>еральными и областными законами.</w:t>
      </w:r>
    </w:p>
    <w:p w:rsidR="00D1091E" w:rsidRPr="00FF23D0" w:rsidRDefault="00D1091E" w:rsidP="00D1091E">
      <w:pPr>
        <w:shd w:val="clear" w:color="auto" w:fill="FFFFFF"/>
        <w:spacing w:line="317" w:lineRule="exact"/>
        <w:ind w:left="14" w:right="50"/>
        <w:rPr>
          <w:rFonts w:ascii="Times New Roman" w:hAnsi="Times New Roman"/>
          <w:spacing w:val="-1"/>
          <w:sz w:val="28"/>
          <w:szCs w:val="28"/>
        </w:rPr>
      </w:pPr>
      <w:r w:rsidRPr="00FF23D0">
        <w:rPr>
          <w:rFonts w:ascii="Times New Roman" w:hAnsi="Times New Roman"/>
          <w:sz w:val="28"/>
          <w:szCs w:val="28"/>
        </w:rPr>
        <w:t xml:space="preserve">1.4. Понятия, термины и сокращения, не указанные в пункте 1.2. настоящего </w:t>
      </w:r>
      <w:r w:rsidRPr="00FF23D0">
        <w:rPr>
          <w:rFonts w:ascii="Times New Roman" w:hAnsi="Times New Roman"/>
          <w:spacing w:val="-2"/>
          <w:sz w:val="28"/>
          <w:szCs w:val="28"/>
        </w:rPr>
        <w:t xml:space="preserve">Положения, применяются в настоящем Положении в значениях, определенных в </w:t>
      </w:r>
      <w:r w:rsidRPr="00FF23D0">
        <w:rPr>
          <w:rFonts w:ascii="Times New Roman" w:hAnsi="Times New Roman"/>
          <w:spacing w:val="-1"/>
          <w:sz w:val="28"/>
          <w:szCs w:val="28"/>
        </w:rPr>
        <w:t>федеральных и областных законах.</w:t>
      </w:r>
    </w:p>
    <w:p w:rsidR="00D1091E" w:rsidRPr="00FF23D0" w:rsidRDefault="00D1091E" w:rsidP="009E7C21">
      <w:pPr>
        <w:shd w:val="clear" w:color="auto" w:fill="FFFFFF"/>
        <w:spacing w:before="324"/>
        <w:ind w:right="14" w:firstLine="0"/>
        <w:jc w:val="center"/>
        <w:rPr>
          <w:rFonts w:ascii="Times New Roman" w:hAnsi="Times New Roman"/>
          <w:sz w:val="28"/>
          <w:szCs w:val="28"/>
        </w:rPr>
      </w:pPr>
      <w:r w:rsidRPr="00FF23D0">
        <w:rPr>
          <w:rFonts w:ascii="Times New Roman" w:hAnsi="Times New Roman"/>
          <w:bCs/>
          <w:sz w:val="28"/>
          <w:szCs w:val="28"/>
        </w:rPr>
        <w:t>2. Порядок объявления конкурса</w:t>
      </w:r>
    </w:p>
    <w:p w:rsidR="00D1091E" w:rsidRPr="00FF23D0" w:rsidRDefault="00D1091E" w:rsidP="00D1091E">
      <w:pPr>
        <w:shd w:val="clear" w:color="auto" w:fill="FFFFFF"/>
        <w:tabs>
          <w:tab w:val="left" w:pos="518"/>
        </w:tabs>
        <w:spacing w:before="324" w:line="317" w:lineRule="exact"/>
        <w:ind w:left="14"/>
        <w:rPr>
          <w:rFonts w:ascii="Times New Roman" w:hAnsi="Times New Roman"/>
          <w:sz w:val="28"/>
          <w:szCs w:val="28"/>
        </w:rPr>
      </w:pPr>
      <w:r w:rsidRPr="00FF23D0">
        <w:rPr>
          <w:rFonts w:ascii="Times New Roman" w:hAnsi="Times New Roman"/>
          <w:sz w:val="28"/>
          <w:szCs w:val="28"/>
        </w:rPr>
        <w:t>2.1.</w:t>
      </w:r>
      <w:r w:rsidRPr="00FF23D0">
        <w:rPr>
          <w:rFonts w:ascii="Times New Roman" w:hAnsi="Times New Roman"/>
          <w:sz w:val="28"/>
          <w:szCs w:val="28"/>
        </w:rPr>
        <w:tab/>
      </w:r>
      <w:r w:rsidRPr="00FF23D0">
        <w:rPr>
          <w:rFonts w:ascii="Times New Roman" w:hAnsi="Times New Roman"/>
          <w:spacing w:val="4"/>
          <w:sz w:val="28"/>
          <w:szCs w:val="28"/>
        </w:rPr>
        <w:t xml:space="preserve">Совет депутатов принимает решение об объявлении конкурса на замещение </w:t>
      </w:r>
      <w:r w:rsidRPr="00FF23D0">
        <w:rPr>
          <w:rFonts w:ascii="Times New Roman" w:hAnsi="Times New Roman"/>
          <w:sz w:val="28"/>
          <w:szCs w:val="28"/>
        </w:rPr>
        <w:t>должности главы администрации (далее</w:t>
      </w:r>
      <w:r w:rsidR="00620725" w:rsidRPr="00FF23D0">
        <w:rPr>
          <w:rFonts w:ascii="Times New Roman" w:hAnsi="Times New Roman"/>
          <w:sz w:val="28"/>
          <w:szCs w:val="28"/>
        </w:rPr>
        <w:t xml:space="preserve"> – </w:t>
      </w:r>
      <w:r w:rsidRPr="00FF23D0">
        <w:rPr>
          <w:rFonts w:ascii="Times New Roman" w:hAnsi="Times New Roman"/>
          <w:sz w:val="28"/>
          <w:szCs w:val="28"/>
        </w:rPr>
        <w:t>решение об объявлении конкурса).</w:t>
      </w:r>
    </w:p>
    <w:p w:rsidR="00D1091E" w:rsidRPr="00FF23D0" w:rsidRDefault="00D1091E" w:rsidP="00D1091E">
      <w:pPr>
        <w:shd w:val="clear" w:color="auto" w:fill="FFFFFF"/>
        <w:spacing w:line="317" w:lineRule="exact"/>
        <w:ind w:left="14" w:right="43" w:firstLine="547"/>
        <w:rPr>
          <w:rFonts w:ascii="Times New Roman" w:hAnsi="Times New Roman"/>
          <w:sz w:val="28"/>
          <w:szCs w:val="28"/>
        </w:rPr>
      </w:pPr>
      <w:r w:rsidRPr="00FF23D0">
        <w:rPr>
          <w:rFonts w:ascii="Times New Roman" w:hAnsi="Times New Roman"/>
          <w:spacing w:val="-2"/>
          <w:sz w:val="28"/>
          <w:szCs w:val="28"/>
        </w:rPr>
        <w:t xml:space="preserve">В случае досрочного прекращения полномочий главы администрации решение </w:t>
      </w:r>
      <w:r w:rsidRPr="00FF23D0">
        <w:rPr>
          <w:rFonts w:ascii="Times New Roman" w:hAnsi="Times New Roman"/>
          <w:spacing w:val="8"/>
          <w:sz w:val="28"/>
          <w:szCs w:val="28"/>
        </w:rPr>
        <w:t xml:space="preserve">об объявлении конкурса на замещение должности главы администрации </w:t>
      </w:r>
      <w:r w:rsidRPr="00FF23D0">
        <w:rPr>
          <w:rFonts w:ascii="Times New Roman" w:hAnsi="Times New Roman"/>
          <w:spacing w:val="-2"/>
          <w:sz w:val="28"/>
          <w:szCs w:val="28"/>
        </w:rPr>
        <w:t xml:space="preserve">принимается в течение пяти календарных дней с даты досрочного прекращения </w:t>
      </w:r>
      <w:r w:rsidRPr="00FF23D0">
        <w:rPr>
          <w:rFonts w:ascii="Times New Roman" w:hAnsi="Times New Roman"/>
          <w:spacing w:val="-1"/>
          <w:sz w:val="28"/>
          <w:szCs w:val="28"/>
        </w:rPr>
        <w:t>полномочий главы администрации.</w:t>
      </w:r>
    </w:p>
    <w:p w:rsidR="00D1091E" w:rsidRPr="00FF23D0" w:rsidRDefault="00D1091E" w:rsidP="00D1091E">
      <w:pPr>
        <w:shd w:val="clear" w:color="auto" w:fill="FFFFFF"/>
        <w:tabs>
          <w:tab w:val="left" w:pos="518"/>
        </w:tabs>
        <w:spacing w:line="317" w:lineRule="exact"/>
        <w:ind w:left="14"/>
        <w:rPr>
          <w:rFonts w:ascii="Times New Roman" w:hAnsi="Times New Roman"/>
          <w:sz w:val="28"/>
          <w:szCs w:val="28"/>
        </w:rPr>
      </w:pPr>
      <w:r w:rsidRPr="00FF23D0">
        <w:rPr>
          <w:rFonts w:ascii="Times New Roman" w:hAnsi="Times New Roman"/>
          <w:sz w:val="28"/>
          <w:szCs w:val="28"/>
        </w:rPr>
        <w:t>2.2.</w:t>
      </w:r>
      <w:r w:rsidRPr="00FF23D0">
        <w:rPr>
          <w:rFonts w:ascii="Times New Roman" w:hAnsi="Times New Roman"/>
          <w:sz w:val="28"/>
          <w:szCs w:val="28"/>
        </w:rPr>
        <w:tab/>
      </w:r>
      <w:r w:rsidRPr="00FF23D0">
        <w:rPr>
          <w:rFonts w:ascii="Times New Roman" w:hAnsi="Times New Roman"/>
          <w:spacing w:val="-1"/>
          <w:sz w:val="28"/>
          <w:szCs w:val="28"/>
        </w:rPr>
        <w:t>Решение об объявлении конкурса должно содержать:</w:t>
      </w:r>
    </w:p>
    <w:p w:rsidR="00D1091E" w:rsidRPr="00FF23D0" w:rsidRDefault="00AE1696" w:rsidP="00314F26">
      <w:pPr>
        <w:pStyle w:val="a5"/>
        <w:numPr>
          <w:ilvl w:val="0"/>
          <w:numId w:val="1"/>
        </w:numPr>
        <w:shd w:val="clear" w:color="auto" w:fill="FFFFFF"/>
        <w:tabs>
          <w:tab w:val="left" w:pos="331"/>
        </w:tabs>
        <w:spacing w:line="317" w:lineRule="exact"/>
        <w:ind w:left="709"/>
        <w:rPr>
          <w:rFonts w:ascii="Times New Roman" w:hAnsi="Times New Roman"/>
          <w:sz w:val="28"/>
          <w:szCs w:val="28"/>
        </w:rPr>
      </w:pPr>
      <w:r w:rsidRPr="00FF23D0">
        <w:rPr>
          <w:rFonts w:ascii="Times New Roman" w:hAnsi="Times New Roman"/>
          <w:sz w:val="28"/>
          <w:szCs w:val="28"/>
        </w:rPr>
        <w:t xml:space="preserve"> </w:t>
      </w:r>
      <w:r w:rsidR="00D1091E" w:rsidRPr="00FF23D0">
        <w:rPr>
          <w:rFonts w:ascii="Times New Roman" w:hAnsi="Times New Roman"/>
          <w:sz w:val="28"/>
          <w:szCs w:val="28"/>
        </w:rPr>
        <w:t>дату, время и место (адрес) проведения конкурса;</w:t>
      </w:r>
    </w:p>
    <w:p w:rsidR="00AE1696" w:rsidRPr="00FF23D0" w:rsidRDefault="00AE1696" w:rsidP="00314F26">
      <w:pPr>
        <w:pStyle w:val="a5"/>
        <w:numPr>
          <w:ilvl w:val="0"/>
          <w:numId w:val="1"/>
        </w:numPr>
        <w:shd w:val="clear" w:color="auto" w:fill="FFFFFF"/>
        <w:tabs>
          <w:tab w:val="left" w:pos="331"/>
        </w:tabs>
        <w:spacing w:line="317" w:lineRule="exact"/>
        <w:ind w:firstLine="709"/>
        <w:rPr>
          <w:rFonts w:ascii="Times New Roman" w:hAnsi="Times New Roman"/>
          <w:sz w:val="28"/>
          <w:szCs w:val="28"/>
        </w:rPr>
      </w:pPr>
      <w:r w:rsidRPr="00FF23D0">
        <w:rPr>
          <w:rFonts w:ascii="Times New Roman" w:hAnsi="Times New Roman"/>
          <w:spacing w:val="-2"/>
          <w:sz w:val="28"/>
          <w:szCs w:val="28"/>
        </w:rPr>
        <w:t xml:space="preserve"> </w:t>
      </w:r>
      <w:r w:rsidR="00D1091E" w:rsidRPr="00FF23D0">
        <w:rPr>
          <w:rFonts w:ascii="Times New Roman" w:hAnsi="Times New Roman"/>
          <w:spacing w:val="-2"/>
          <w:sz w:val="28"/>
          <w:szCs w:val="28"/>
        </w:rPr>
        <w:t>проект контракта;</w:t>
      </w:r>
    </w:p>
    <w:p w:rsidR="00AE1696" w:rsidRPr="00FF23D0" w:rsidRDefault="00AE1696" w:rsidP="00314F26">
      <w:pPr>
        <w:pStyle w:val="a5"/>
        <w:numPr>
          <w:ilvl w:val="0"/>
          <w:numId w:val="1"/>
        </w:numPr>
        <w:shd w:val="clear" w:color="auto" w:fill="FFFFFF"/>
        <w:tabs>
          <w:tab w:val="left" w:pos="331"/>
        </w:tabs>
        <w:spacing w:line="317" w:lineRule="exact"/>
        <w:ind w:firstLine="709"/>
        <w:rPr>
          <w:rFonts w:ascii="Times New Roman" w:hAnsi="Times New Roman"/>
          <w:sz w:val="28"/>
          <w:szCs w:val="28"/>
        </w:rPr>
      </w:pPr>
      <w:r w:rsidRPr="00FF23D0">
        <w:rPr>
          <w:rFonts w:ascii="Times New Roman" w:hAnsi="Times New Roman"/>
          <w:spacing w:val="-2"/>
          <w:sz w:val="28"/>
          <w:szCs w:val="28"/>
        </w:rPr>
        <w:t xml:space="preserve"> </w:t>
      </w:r>
      <w:r w:rsidR="00D1091E" w:rsidRPr="00FF23D0">
        <w:rPr>
          <w:rFonts w:ascii="Times New Roman" w:hAnsi="Times New Roman"/>
          <w:sz w:val="28"/>
          <w:szCs w:val="28"/>
        </w:rPr>
        <w:t xml:space="preserve">адрес места нахождения конкурсной комиссии, а также дни и часы приема </w:t>
      </w:r>
      <w:r w:rsidR="00D1091E" w:rsidRPr="00FF23D0">
        <w:rPr>
          <w:rFonts w:ascii="Times New Roman" w:hAnsi="Times New Roman"/>
          <w:spacing w:val="4"/>
          <w:sz w:val="28"/>
          <w:szCs w:val="28"/>
        </w:rPr>
        <w:t>документов от претендентов</w:t>
      </w:r>
      <w:r w:rsidR="00342291" w:rsidRPr="00FF23D0">
        <w:rPr>
          <w:rFonts w:ascii="Times New Roman" w:hAnsi="Times New Roman"/>
          <w:spacing w:val="4"/>
          <w:sz w:val="28"/>
          <w:szCs w:val="28"/>
        </w:rPr>
        <w:t>;</w:t>
      </w:r>
      <w:r w:rsidR="00D1091E" w:rsidRPr="00FF23D0">
        <w:rPr>
          <w:rFonts w:ascii="Times New Roman" w:hAnsi="Times New Roman"/>
          <w:spacing w:val="-1"/>
          <w:sz w:val="28"/>
          <w:szCs w:val="28"/>
        </w:rPr>
        <w:t xml:space="preserve"> </w:t>
      </w:r>
    </w:p>
    <w:p w:rsidR="008D1DF7" w:rsidRPr="00FF23D0" w:rsidRDefault="009E7C21" w:rsidP="00314F26">
      <w:pPr>
        <w:pStyle w:val="a5"/>
        <w:numPr>
          <w:ilvl w:val="0"/>
          <w:numId w:val="1"/>
        </w:numPr>
        <w:shd w:val="clear" w:color="auto" w:fill="FFFFFF"/>
        <w:tabs>
          <w:tab w:val="left" w:pos="331"/>
        </w:tabs>
        <w:spacing w:line="317" w:lineRule="exact"/>
        <w:ind w:firstLine="709"/>
        <w:rPr>
          <w:rFonts w:ascii="Times New Roman" w:hAnsi="Times New Roman"/>
          <w:sz w:val="28"/>
          <w:szCs w:val="28"/>
        </w:rPr>
      </w:pPr>
      <w:r w:rsidRPr="00FF23D0">
        <w:rPr>
          <w:rFonts w:ascii="Times New Roman" w:hAnsi="Times New Roman"/>
          <w:spacing w:val="-2"/>
          <w:sz w:val="28"/>
          <w:szCs w:val="28"/>
        </w:rPr>
        <w:t xml:space="preserve"> </w:t>
      </w:r>
      <w:r w:rsidR="008D1DF7" w:rsidRPr="00FF23D0">
        <w:rPr>
          <w:rFonts w:ascii="Times New Roman" w:hAnsi="Times New Roman"/>
          <w:spacing w:val="-2"/>
          <w:sz w:val="28"/>
          <w:szCs w:val="28"/>
        </w:rPr>
        <w:t>лицо, уполномоченное на прием документов и их копий у претендентов;</w:t>
      </w:r>
    </w:p>
    <w:p w:rsidR="00D1091E" w:rsidRPr="00FF23D0" w:rsidRDefault="00AE1696" w:rsidP="00314F26">
      <w:pPr>
        <w:pStyle w:val="a5"/>
        <w:numPr>
          <w:ilvl w:val="0"/>
          <w:numId w:val="1"/>
        </w:numPr>
        <w:shd w:val="clear" w:color="auto" w:fill="FFFFFF"/>
        <w:tabs>
          <w:tab w:val="left" w:pos="331"/>
        </w:tabs>
        <w:spacing w:line="317" w:lineRule="exact"/>
        <w:ind w:firstLine="709"/>
        <w:rPr>
          <w:rFonts w:ascii="Times New Roman" w:hAnsi="Times New Roman"/>
          <w:sz w:val="28"/>
          <w:szCs w:val="28"/>
        </w:rPr>
      </w:pPr>
      <w:r w:rsidRPr="00FF23D0">
        <w:rPr>
          <w:rFonts w:ascii="Times New Roman" w:hAnsi="Times New Roman"/>
          <w:spacing w:val="-1"/>
          <w:sz w:val="28"/>
          <w:szCs w:val="28"/>
        </w:rPr>
        <w:t xml:space="preserve"> </w:t>
      </w:r>
      <w:r w:rsidR="00D1091E" w:rsidRPr="00FF23D0">
        <w:rPr>
          <w:rFonts w:ascii="Times New Roman" w:hAnsi="Times New Roman"/>
          <w:spacing w:val="-1"/>
          <w:sz w:val="28"/>
          <w:szCs w:val="28"/>
        </w:rPr>
        <w:t>иные требования, предусмотренные действующим законодательством.</w:t>
      </w:r>
    </w:p>
    <w:p w:rsidR="00AE1696" w:rsidRPr="00FF23D0" w:rsidRDefault="00D1091E" w:rsidP="00AE1696">
      <w:pPr>
        <w:widowControl/>
        <w:ind w:firstLine="708"/>
        <w:rPr>
          <w:rFonts w:ascii="Times New Roman" w:eastAsia="Calibri" w:hAnsi="Times New Roman"/>
          <w:sz w:val="28"/>
          <w:szCs w:val="28"/>
        </w:rPr>
      </w:pPr>
      <w:r w:rsidRPr="00FF23D0">
        <w:rPr>
          <w:rFonts w:ascii="Times New Roman" w:hAnsi="Times New Roman"/>
          <w:iCs/>
          <w:spacing w:val="10"/>
          <w:sz w:val="28"/>
          <w:szCs w:val="28"/>
        </w:rPr>
        <w:t>2.3</w:t>
      </w:r>
      <w:r w:rsidRPr="00FF23D0">
        <w:rPr>
          <w:rFonts w:ascii="Times New Roman" w:hAnsi="Times New Roman"/>
          <w:i/>
          <w:iCs/>
          <w:spacing w:val="10"/>
          <w:sz w:val="28"/>
          <w:szCs w:val="28"/>
        </w:rPr>
        <w:t>.</w:t>
      </w:r>
      <w:r w:rsidR="00620725" w:rsidRPr="00FF23D0">
        <w:rPr>
          <w:rFonts w:ascii="Times New Roman" w:hAnsi="Times New Roman"/>
          <w:i/>
          <w:iCs/>
          <w:spacing w:val="10"/>
          <w:sz w:val="28"/>
          <w:szCs w:val="28"/>
        </w:rPr>
        <w:t xml:space="preserve"> </w:t>
      </w:r>
      <w:r w:rsidRPr="00FF23D0">
        <w:rPr>
          <w:rFonts w:ascii="Times New Roman" w:hAnsi="Times New Roman"/>
          <w:spacing w:val="10"/>
          <w:sz w:val="28"/>
          <w:szCs w:val="28"/>
        </w:rPr>
        <w:t xml:space="preserve">Решение об объявлении конкурса (в том числе проект контракта) и его условия </w:t>
      </w:r>
      <w:r w:rsidRPr="00FF23D0">
        <w:rPr>
          <w:rFonts w:ascii="Times New Roman" w:hAnsi="Times New Roman"/>
          <w:spacing w:val="2"/>
          <w:sz w:val="28"/>
          <w:szCs w:val="28"/>
        </w:rPr>
        <w:t xml:space="preserve">подлежат опубликованию </w:t>
      </w:r>
      <w:r w:rsidRPr="00FF23D0">
        <w:rPr>
          <w:rFonts w:ascii="Times New Roman" w:hAnsi="Times New Roman"/>
          <w:iCs/>
          <w:sz w:val="28"/>
          <w:szCs w:val="28"/>
        </w:rPr>
        <w:t xml:space="preserve">в </w:t>
      </w:r>
      <w:r w:rsidR="00342291" w:rsidRPr="00FF23D0">
        <w:rPr>
          <w:rFonts w:ascii="Times New Roman" w:hAnsi="Times New Roman"/>
          <w:sz w:val="28"/>
          <w:szCs w:val="28"/>
        </w:rPr>
        <w:t>газете «</w:t>
      </w:r>
      <w:r w:rsidR="004D6F27" w:rsidRPr="00FF23D0">
        <w:rPr>
          <w:rFonts w:ascii="Times New Roman" w:hAnsi="Times New Roman"/>
          <w:sz w:val="28"/>
          <w:szCs w:val="28"/>
        </w:rPr>
        <w:t>Вести Токсово</w:t>
      </w:r>
      <w:r w:rsidR="00342291" w:rsidRPr="00FF23D0">
        <w:rPr>
          <w:rFonts w:ascii="Times New Roman" w:hAnsi="Times New Roman"/>
          <w:sz w:val="28"/>
          <w:szCs w:val="28"/>
        </w:rPr>
        <w:t>»</w:t>
      </w:r>
      <w:r w:rsidRPr="00FF23D0">
        <w:rPr>
          <w:rFonts w:ascii="Times New Roman" w:hAnsi="Times New Roman"/>
          <w:sz w:val="28"/>
          <w:szCs w:val="28"/>
        </w:rPr>
        <w:t xml:space="preserve"> не позднее, чем за 20 дней </w:t>
      </w:r>
      <w:r w:rsidR="00AE1696" w:rsidRPr="00FF23D0">
        <w:rPr>
          <w:rFonts w:ascii="Times New Roman" w:eastAsia="Calibri" w:hAnsi="Times New Roman"/>
          <w:sz w:val="28"/>
          <w:szCs w:val="28"/>
        </w:rPr>
        <w:t>до дня проведения конкурса.</w:t>
      </w:r>
    </w:p>
    <w:p w:rsidR="00951439" w:rsidRPr="00FF23D0" w:rsidRDefault="00951439" w:rsidP="00AE1696">
      <w:pPr>
        <w:shd w:val="clear" w:color="auto" w:fill="FFFFFF"/>
        <w:spacing w:line="317" w:lineRule="exact"/>
        <w:ind w:left="14" w:right="29"/>
        <w:rPr>
          <w:rFonts w:ascii="Times New Roman" w:hAnsi="Times New Roman"/>
          <w:spacing w:val="-5"/>
          <w:sz w:val="28"/>
          <w:szCs w:val="28"/>
        </w:rPr>
      </w:pPr>
    </w:p>
    <w:p w:rsidR="00D1091E" w:rsidRPr="00FF23D0" w:rsidRDefault="00D1091E" w:rsidP="009E7C21">
      <w:pPr>
        <w:shd w:val="clear" w:color="auto" w:fill="FFFFFF"/>
        <w:ind w:firstLine="0"/>
        <w:jc w:val="center"/>
        <w:rPr>
          <w:rFonts w:ascii="Times New Roman" w:hAnsi="Times New Roman"/>
          <w:bCs/>
          <w:sz w:val="28"/>
          <w:szCs w:val="28"/>
        </w:rPr>
      </w:pPr>
      <w:r w:rsidRPr="00FF23D0">
        <w:rPr>
          <w:rFonts w:ascii="Times New Roman" w:hAnsi="Times New Roman"/>
          <w:bCs/>
          <w:sz w:val="28"/>
          <w:szCs w:val="28"/>
        </w:rPr>
        <w:t>3. Формирование, регламент работы и функции конкурсной комиссии</w:t>
      </w:r>
    </w:p>
    <w:p w:rsidR="00951439" w:rsidRPr="00FF23D0" w:rsidRDefault="00951439" w:rsidP="00951439">
      <w:pPr>
        <w:shd w:val="clear" w:color="auto" w:fill="FFFFFF"/>
        <w:rPr>
          <w:rFonts w:ascii="Times New Roman" w:hAnsi="Times New Roman"/>
          <w:sz w:val="28"/>
          <w:szCs w:val="28"/>
        </w:rPr>
      </w:pPr>
    </w:p>
    <w:p w:rsidR="00D1091E" w:rsidRPr="00FF23D0" w:rsidRDefault="00D1091E" w:rsidP="00951439">
      <w:pPr>
        <w:shd w:val="clear" w:color="auto" w:fill="FFFFFF"/>
        <w:tabs>
          <w:tab w:val="left" w:pos="504"/>
        </w:tabs>
        <w:rPr>
          <w:rFonts w:ascii="Times New Roman" w:hAnsi="Times New Roman"/>
          <w:sz w:val="28"/>
          <w:szCs w:val="28"/>
        </w:rPr>
      </w:pPr>
      <w:r w:rsidRPr="00FF23D0">
        <w:rPr>
          <w:rFonts w:ascii="Times New Roman" w:hAnsi="Times New Roman"/>
          <w:bCs/>
          <w:sz w:val="28"/>
          <w:szCs w:val="28"/>
        </w:rPr>
        <w:t>3.1.</w:t>
      </w:r>
      <w:r w:rsidRPr="00FF23D0">
        <w:rPr>
          <w:rFonts w:ascii="Times New Roman" w:hAnsi="Times New Roman"/>
          <w:b/>
          <w:bCs/>
          <w:sz w:val="28"/>
          <w:szCs w:val="28"/>
        </w:rPr>
        <w:tab/>
      </w:r>
      <w:r w:rsidRPr="00FF23D0">
        <w:rPr>
          <w:rFonts w:ascii="Times New Roman" w:hAnsi="Times New Roman"/>
          <w:sz w:val="28"/>
          <w:szCs w:val="28"/>
        </w:rPr>
        <w:t>Общее количество членов конкурсной комиссии составляет 6 (шесть) человек.</w:t>
      </w:r>
    </w:p>
    <w:p w:rsidR="00D1091E" w:rsidRPr="00FF23D0" w:rsidRDefault="00D1091E" w:rsidP="00951439">
      <w:pPr>
        <w:shd w:val="clear" w:color="auto" w:fill="FFFFFF"/>
        <w:ind w:firstLine="698"/>
        <w:rPr>
          <w:rFonts w:ascii="Times New Roman" w:hAnsi="Times New Roman"/>
          <w:sz w:val="28"/>
          <w:szCs w:val="28"/>
        </w:rPr>
      </w:pPr>
      <w:r w:rsidRPr="00FF23D0">
        <w:rPr>
          <w:rFonts w:ascii="Times New Roman" w:hAnsi="Times New Roman"/>
          <w:sz w:val="28"/>
          <w:szCs w:val="28"/>
        </w:rPr>
        <w:t>Половина членов конкурсной комиссии назначается советом депутатов муниципального образования «</w:t>
      </w:r>
      <w:r w:rsidR="00570296" w:rsidRPr="00FF23D0">
        <w:rPr>
          <w:rFonts w:ascii="Times New Roman" w:hAnsi="Times New Roman"/>
          <w:sz w:val="28"/>
          <w:szCs w:val="28"/>
        </w:rPr>
        <w:t>Токсовское</w:t>
      </w:r>
      <w:r w:rsidRPr="00FF23D0">
        <w:rPr>
          <w:rFonts w:ascii="Times New Roman" w:hAnsi="Times New Roman"/>
          <w:sz w:val="28"/>
          <w:szCs w:val="28"/>
        </w:rPr>
        <w:t xml:space="preserve"> </w:t>
      </w:r>
      <w:r w:rsidR="00AE1696" w:rsidRPr="00FF23D0">
        <w:rPr>
          <w:rFonts w:ascii="Times New Roman" w:hAnsi="Times New Roman"/>
          <w:sz w:val="28"/>
          <w:szCs w:val="28"/>
        </w:rPr>
        <w:t>городское</w:t>
      </w:r>
      <w:r w:rsidRPr="00FF23D0">
        <w:rPr>
          <w:rFonts w:ascii="Times New Roman" w:hAnsi="Times New Roman"/>
          <w:sz w:val="28"/>
          <w:szCs w:val="28"/>
        </w:rPr>
        <w:t xml:space="preserve"> поселение»</w:t>
      </w:r>
      <w:r w:rsidR="00EA608F" w:rsidRPr="00FF23D0">
        <w:rPr>
          <w:rFonts w:ascii="Times New Roman" w:hAnsi="Times New Roman"/>
          <w:sz w:val="28"/>
          <w:szCs w:val="28"/>
        </w:rPr>
        <w:t xml:space="preserve"> Всеволожского муниципального района Ленинградской области</w:t>
      </w:r>
      <w:r w:rsidRPr="00FF23D0">
        <w:rPr>
          <w:rFonts w:ascii="Times New Roman" w:hAnsi="Times New Roman"/>
          <w:sz w:val="28"/>
          <w:szCs w:val="28"/>
        </w:rPr>
        <w:t>, а другая половина</w:t>
      </w:r>
      <w:r w:rsidR="007650E5" w:rsidRPr="00FF23D0">
        <w:rPr>
          <w:rFonts w:ascii="Times New Roman" w:hAnsi="Times New Roman"/>
          <w:sz w:val="28"/>
          <w:szCs w:val="28"/>
        </w:rPr>
        <w:t xml:space="preserve"> – </w:t>
      </w:r>
      <w:r w:rsidRPr="00FF23D0">
        <w:rPr>
          <w:rFonts w:ascii="Times New Roman" w:hAnsi="Times New Roman"/>
          <w:sz w:val="28"/>
          <w:szCs w:val="28"/>
        </w:rPr>
        <w:t>главой администрации муниципального образования «Всеволожский</w:t>
      </w:r>
      <w:r w:rsidR="00620725" w:rsidRPr="00FF23D0">
        <w:rPr>
          <w:rFonts w:ascii="Times New Roman" w:hAnsi="Times New Roman"/>
          <w:sz w:val="28"/>
          <w:szCs w:val="28"/>
        </w:rPr>
        <w:t xml:space="preserve"> </w:t>
      </w:r>
      <w:r w:rsidRPr="00FF23D0">
        <w:rPr>
          <w:rFonts w:ascii="Times New Roman" w:hAnsi="Times New Roman"/>
          <w:sz w:val="28"/>
          <w:szCs w:val="28"/>
        </w:rPr>
        <w:t>муниципальный</w:t>
      </w:r>
      <w:r w:rsidR="00620725" w:rsidRPr="00FF23D0">
        <w:rPr>
          <w:rFonts w:ascii="Times New Roman" w:hAnsi="Times New Roman"/>
          <w:sz w:val="28"/>
          <w:szCs w:val="28"/>
        </w:rPr>
        <w:t xml:space="preserve"> </w:t>
      </w:r>
      <w:r w:rsidRPr="00FF23D0">
        <w:rPr>
          <w:rFonts w:ascii="Times New Roman" w:hAnsi="Times New Roman"/>
          <w:sz w:val="28"/>
          <w:szCs w:val="28"/>
        </w:rPr>
        <w:t>район»</w:t>
      </w:r>
      <w:r w:rsidR="00AE1696" w:rsidRPr="00FF23D0">
        <w:rPr>
          <w:rFonts w:ascii="Times New Roman" w:hAnsi="Times New Roman"/>
          <w:sz w:val="28"/>
          <w:szCs w:val="28"/>
        </w:rPr>
        <w:t xml:space="preserve"> Ленинградской области</w:t>
      </w:r>
      <w:r w:rsidRPr="00FF23D0">
        <w:rPr>
          <w:rFonts w:ascii="Times New Roman" w:hAnsi="Times New Roman"/>
          <w:sz w:val="28"/>
          <w:szCs w:val="28"/>
        </w:rPr>
        <w:t>.</w:t>
      </w:r>
    </w:p>
    <w:p w:rsidR="00DE0A00" w:rsidRPr="00FF23D0" w:rsidRDefault="002560F4" w:rsidP="00314F26">
      <w:pPr>
        <w:pStyle w:val="a5"/>
        <w:numPr>
          <w:ilvl w:val="1"/>
          <w:numId w:val="2"/>
        </w:numPr>
        <w:shd w:val="clear" w:color="auto" w:fill="FFFFFF"/>
        <w:tabs>
          <w:tab w:val="left" w:pos="533"/>
        </w:tabs>
        <w:spacing w:line="317" w:lineRule="exact"/>
        <w:ind w:left="0" w:firstLine="709"/>
        <w:rPr>
          <w:rFonts w:ascii="Times New Roman" w:hAnsi="Times New Roman"/>
          <w:sz w:val="28"/>
          <w:szCs w:val="28"/>
        </w:rPr>
      </w:pPr>
      <w:r w:rsidRPr="00FF23D0">
        <w:rPr>
          <w:rFonts w:ascii="Times New Roman" w:hAnsi="Times New Roman"/>
          <w:color w:val="000000"/>
          <w:sz w:val="28"/>
          <w:szCs w:val="28"/>
        </w:rPr>
        <w:t xml:space="preserve">Члены конкурсной комиссии на первом заседании избирают из своего состава </w:t>
      </w:r>
      <w:r w:rsidRPr="00FF23D0">
        <w:rPr>
          <w:rFonts w:ascii="Times New Roman" w:hAnsi="Times New Roman"/>
          <w:color w:val="000000"/>
          <w:spacing w:val="-3"/>
          <w:sz w:val="28"/>
          <w:szCs w:val="28"/>
        </w:rPr>
        <w:t>председателя, заместителя председателя и секретаря комиссии</w:t>
      </w:r>
      <w:r w:rsidR="0024146D">
        <w:rPr>
          <w:rFonts w:ascii="Times New Roman" w:hAnsi="Times New Roman"/>
          <w:color w:val="000000"/>
          <w:spacing w:val="-3"/>
          <w:sz w:val="28"/>
          <w:szCs w:val="28"/>
        </w:rPr>
        <w:t>.</w:t>
      </w:r>
    </w:p>
    <w:p w:rsidR="004477D7" w:rsidRPr="00FF23D0" w:rsidRDefault="00D1091E" w:rsidP="00314F26">
      <w:pPr>
        <w:pStyle w:val="a5"/>
        <w:numPr>
          <w:ilvl w:val="1"/>
          <w:numId w:val="2"/>
        </w:numPr>
        <w:shd w:val="clear" w:color="auto" w:fill="FFFFFF"/>
        <w:tabs>
          <w:tab w:val="left" w:pos="612"/>
        </w:tabs>
        <w:spacing w:line="317" w:lineRule="exact"/>
        <w:ind w:left="0" w:firstLine="709"/>
        <w:rPr>
          <w:rFonts w:ascii="Times New Roman" w:hAnsi="Times New Roman"/>
          <w:sz w:val="28"/>
          <w:szCs w:val="28"/>
        </w:rPr>
      </w:pPr>
      <w:r w:rsidRPr="00FF23D0">
        <w:rPr>
          <w:rFonts w:ascii="Times New Roman" w:hAnsi="Times New Roman"/>
          <w:sz w:val="28"/>
          <w:szCs w:val="28"/>
        </w:rPr>
        <w:t>Заседания комиссии ведет председатель комиссии</w:t>
      </w:r>
      <w:r w:rsidR="004A0A0D" w:rsidRPr="00FF23D0">
        <w:rPr>
          <w:rFonts w:ascii="Times New Roman" w:hAnsi="Times New Roman"/>
          <w:sz w:val="28"/>
          <w:szCs w:val="28"/>
        </w:rPr>
        <w:t>, а в его отсутствие – заместитель председателя комиссии</w:t>
      </w:r>
      <w:r w:rsidR="004477D7" w:rsidRPr="00FF23D0">
        <w:rPr>
          <w:rFonts w:ascii="Times New Roman" w:hAnsi="Times New Roman"/>
          <w:sz w:val="28"/>
          <w:szCs w:val="28"/>
        </w:rPr>
        <w:t>.</w:t>
      </w:r>
      <w:r w:rsidRPr="00FF23D0">
        <w:rPr>
          <w:rFonts w:ascii="Times New Roman" w:hAnsi="Times New Roman"/>
          <w:sz w:val="28"/>
          <w:szCs w:val="28"/>
        </w:rPr>
        <w:t xml:space="preserve"> </w:t>
      </w:r>
    </w:p>
    <w:p w:rsidR="001C3C22" w:rsidRPr="00FF23D0" w:rsidRDefault="008D4FF8" w:rsidP="00314F26">
      <w:pPr>
        <w:pStyle w:val="a5"/>
        <w:numPr>
          <w:ilvl w:val="1"/>
          <w:numId w:val="2"/>
        </w:numPr>
        <w:shd w:val="clear" w:color="auto" w:fill="FFFFFF"/>
        <w:tabs>
          <w:tab w:val="left" w:pos="612"/>
        </w:tabs>
        <w:spacing w:line="317" w:lineRule="exact"/>
        <w:ind w:left="0" w:firstLine="709"/>
        <w:rPr>
          <w:rFonts w:ascii="Times New Roman" w:hAnsi="Times New Roman"/>
          <w:sz w:val="28"/>
          <w:szCs w:val="28"/>
        </w:rPr>
      </w:pPr>
      <w:r w:rsidRPr="00FF23D0">
        <w:rPr>
          <w:rFonts w:ascii="Times New Roman" w:hAnsi="Times New Roman"/>
          <w:sz w:val="28"/>
          <w:szCs w:val="28"/>
        </w:rPr>
        <w:t xml:space="preserve">Комиссия правомочна принимать решения, если на заседании комиссии присутствует не менее </w:t>
      </w:r>
      <w:r w:rsidR="001C3C22" w:rsidRPr="00FF23D0">
        <w:rPr>
          <w:rFonts w:ascii="Times New Roman" w:hAnsi="Times New Roman"/>
          <w:sz w:val="28"/>
          <w:szCs w:val="28"/>
        </w:rPr>
        <w:t>2/3</w:t>
      </w:r>
      <w:r w:rsidRPr="00FF23D0">
        <w:rPr>
          <w:rFonts w:ascii="Times New Roman" w:hAnsi="Times New Roman"/>
          <w:sz w:val="28"/>
          <w:szCs w:val="28"/>
        </w:rPr>
        <w:t xml:space="preserve"> членов комиссии, включая председателя комиссии и/или его заместителя.</w:t>
      </w:r>
    </w:p>
    <w:p w:rsidR="00D1091E" w:rsidRPr="00FF23D0" w:rsidRDefault="00D1091E" w:rsidP="00314F26">
      <w:pPr>
        <w:pStyle w:val="a5"/>
        <w:numPr>
          <w:ilvl w:val="1"/>
          <w:numId w:val="2"/>
        </w:numPr>
        <w:shd w:val="clear" w:color="auto" w:fill="FFFFFF"/>
        <w:tabs>
          <w:tab w:val="left" w:pos="612"/>
        </w:tabs>
        <w:spacing w:line="317" w:lineRule="exact"/>
        <w:ind w:left="0" w:firstLine="709"/>
        <w:rPr>
          <w:rFonts w:ascii="Times New Roman" w:hAnsi="Times New Roman"/>
          <w:sz w:val="28"/>
          <w:szCs w:val="28"/>
        </w:rPr>
      </w:pPr>
      <w:r w:rsidRPr="00FF23D0">
        <w:rPr>
          <w:rFonts w:ascii="Times New Roman" w:hAnsi="Times New Roman"/>
          <w:spacing w:val="8"/>
          <w:sz w:val="28"/>
          <w:szCs w:val="28"/>
        </w:rPr>
        <w:t>Голосование на заседания</w:t>
      </w:r>
      <w:r w:rsidR="00951439" w:rsidRPr="00FF23D0">
        <w:rPr>
          <w:rFonts w:ascii="Times New Roman" w:hAnsi="Times New Roman"/>
          <w:spacing w:val="8"/>
          <w:sz w:val="28"/>
          <w:szCs w:val="28"/>
        </w:rPr>
        <w:t xml:space="preserve">х комиссии осуществляется после </w:t>
      </w:r>
      <w:r w:rsidRPr="00FF23D0">
        <w:rPr>
          <w:rFonts w:ascii="Times New Roman" w:hAnsi="Times New Roman"/>
          <w:spacing w:val="8"/>
          <w:sz w:val="28"/>
          <w:szCs w:val="28"/>
        </w:rPr>
        <w:t xml:space="preserve">удаления из </w:t>
      </w:r>
      <w:r w:rsidRPr="00FF23D0">
        <w:rPr>
          <w:rFonts w:ascii="Times New Roman" w:hAnsi="Times New Roman"/>
          <w:spacing w:val="-1"/>
          <w:sz w:val="28"/>
          <w:szCs w:val="28"/>
        </w:rPr>
        <w:t xml:space="preserve">помещения, где заседает конкурсная комиссия, иных лиц, не являющихся членами </w:t>
      </w:r>
      <w:r w:rsidRPr="00FF23D0">
        <w:rPr>
          <w:rFonts w:ascii="Times New Roman" w:hAnsi="Times New Roman"/>
          <w:spacing w:val="-3"/>
          <w:sz w:val="28"/>
          <w:szCs w:val="28"/>
        </w:rPr>
        <w:t>конкурсной комиссии.</w:t>
      </w:r>
    </w:p>
    <w:p w:rsidR="00FB79B9" w:rsidRPr="00FF23D0" w:rsidRDefault="00D1091E" w:rsidP="00FB79B9">
      <w:pPr>
        <w:shd w:val="clear" w:color="auto" w:fill="FFFFFF"/>
        <w:spacing w:line="317" w:lineRule="exact"/>
        <w:rPr>
          <w:rFonts w:ascii="Times New Roman" w:hAnsi="Times New Roman"/>
          <w:sz w:val="28"/>
          <w:szCs w:val="28"/>
        </w:rPr>
      </w:pPr>
      <w:r w:rsidRPr="00FF23D0">
        <w:rPr>
          <w:rFonts w:ascii="Times New Roman" w:hAnsi="Times New Roman"/>
          <w:spacing w:val="-2"/>
          <w:sz w:val="28"/>
          <w:szCs w:val="28"/>
        </w:rPr>
        <w:t xml:space="preserve">Заочное голосование и </w:t>
      </w:r>
      <w:r w:rsidR="00D71A19" w:rsidRPr="00FF23D0">
        <w:rPr>
          <w:rFonts w:ascii="Times New Roman" w:hAnsi="Times New Roman"/>
          <w:spacing w:val="-2"/>
          <w:sz w:val="28"/>
          <w:szCs w:val="28"/>
        </w:rPr>
        <w:t xml:space="preserve">заочное </w:t>
      </w:r>
      <w:r w:rsidRPr="00FF23D0">
        <w:rPr>
          <w:rFonts w:ascii="Times New Roman" w:hAnsi="Times New Roman"/>
          <w:spacing w:val="-2"/>
          <w:sz w:val="28"/>
          <w:szCs w:val="28"/>
        </w:rPr>
        <w:t xml:space="preserve">принятие решений членами комиссии </w:t>
      </w:r>
      <w:r w:rsidRPr="00FF23D0">
        <w:rPr>
          <w:rFonts w:ascii="Times New Roman" w:hAnsi="Times New Roman"/>
          <w:spacing w:val="-2"/>
          <w:sz w:val="28"/>
          <w:szCs w:val="28"/>
        </w:rPr>
        <w:lastRenderedPageBreak/>
        <w:t>запрещается.</w:t>
      </w:r>
    </w:p>
    <w:p w:rsidR="00D1091E" w:rsidRPr="00FF23D0" w:rsidRDefault="001B3894" w:rsidP="00FB79B9">
      <w:pPr>
        <w:shd w:val="clear" w:color="auto" w:fill="FFFFFF"/>
        <w:spacing w:line="317" w:lineRule="exact"/>
        <w:rPr>
          <w:rFonts w:ascii="Times New Roman" w:hAnsi="Times New Roman"/>
          <w:sz w:val="28"/>
          <w:szCs w:val="28"/>
        </w:rPr>
      </w:pPr>
      <w:r w:rsidRPr="00FF23D0">
        <w:rPr>
          <w:rFonts w:ascii="Times New Roman" w:hAnsi="Times New Roman"/>
          <w:sz w:val="28"/>
          <w:szCs w:val="28"/>
        </w:rPr>
        <w:t>3.</w:t>
      </w:r>
      <w:r w:rsidR="00883CAC" w:rsidRPr="00FF23D0">
        <w:rPr>
          <w:rFonts w:ascii="Times New Roman" w:hAnsi="Times New Roman"/>
          <w:sz w:val="28"/>
          <w:szCs w:val="28"/>
        </w:rPr>
        <w:t>6</w:t>
      </w:r>
      <w:r w:rsidR="00FB79B9" w:rsidRPr="00FF23D0">
        <w:rPr>
          <w:rFonts w:ascii="Times New Roman" w:hAnsi="Times New Roman"/>
          <w:sz w:val="28"/>
          <w:szCs w:val="28"/>
        </w:rPr>
        <w:t xml:space="preserve">. </w:t>
      </w:r>
      <w:r w:rsidR="00D1091E" w:rsidRPr="00FF23D0">
        <w:rPr>
          <w:rFonts w:ascii="Times New Roman" w:hAnsi="Times New Roman"/>
          <w:spacing w:val="2"/>
          <w:sz w:val="28"/>
          <w:szCs w:val="28"/>
        </w:rPr>
        <w:t>Решения</w:t>
      </w:r>
      <w:r w:rsidR="007650E5" w:rsidRPr="00FF23D0">
        <w:rPr>
          <w:rFonts w:ascii="Times New Roman" w:hAnsi="Times New Roman"/>
          <w:spacing w:val="2"/>
          <w:sz w:val="28"/>
          <w:szCs w:val="28"/>
        </w:rPr>
        <w:t xml:space="preserve"> </w:t>
      </w:r>
      <w:r w:rsidR="00D1091E" w:rsidRPr="00FF23D0">
        <w:rPr>
          <w:rFonts w:ascii="Times New Roman" w:hAnsi="Times New Roman"/>
          <w:spacing w:val="2"/>
          <w:sz w:val="28"/>
          <w:szCs w:val="28"/>
        </w:rPr>
        <w:t>конкурсной</w:t>
      </w:r>
      <w:r w:rsidR="007650E5" w:rsidRPr="00FF23D0">
        <w:rPr>
          <w:rFonts w:ascii="Times New Roman" w:hAnsi="Times New Roman"/>
          <w:spacing w:val="2"/>
          <w:sz w:val="28"/>
          <w:szCs w:val="28"/>
        </w:rPr>
        <w:t xml:space="preserve"> </w:t>
      </w:r>
      <w:r w:rsidR="00D1091E" w:rsidRPr="00FF23D0">
        <w:rPr>
          <w:rFonts w:ascii="Times New Roman" w:hAnsi="Times New Roman"/>
          <w:spacing w:val="2"/>
          <w:sz w:val="28"/>
          <w:szCs w:val="28"/>
        </w:rPr>
        <w:t>комиссии</w:t>
      </w:r>
      <w:r w:rsidR="007650E5" w:rsidRPr="00FF23D0">
        <w:rPr>
          <w:rFonts w:ascii="Times New Roman" w:hAnsi="Times New Roman"/>
          <w:spacing w:val="2"/>
          <w:sz w:val="28"/>
          <w:szCs w:val="28"/>
        </w:rPr>
        <w:t xml:space="preserve"> </w:t>
      </w:r>
      <w:r w:rsidR="00D1091E" w:rsidRPr="00FF23D0">
        <w:rPr>
          <w:rFonts w:ascii="Times New Roman" w:hAnsi="Times New Roman"/>
          <w:spacing w:val="2"/>
          <w:sz w:val="28"/>
          <w:szCs w:val="28"/>
        </w:rPr>
        <w:t>по</w:t>
      </w:r>
      <w:r w:rsidR="00620725" w:rsidRPr="00FF23D0">
        <w:rPr>
          <w:rFonts w:ascii="Times New Roman" w:hAnsi="Times New Roman"/>
          <w:spacing w:val="2"/>
          <w:sz w:val="28"/>
          <w:szCs w:val="28"/>
        </w:rPr>
        <w:t xml:space="preserve"> </w:t>
      </w:r>
      <w:r w:rsidR="00D1091E" w:rsidRPr="00FF23D0">
        <w:rPr>
          <w:rFonts w:ascii="Times New Roman" w:hAnsi="Times New Roman"/>
          <w:spacing w:val="2"/>
          <w:sz w:val="28"/>
          <w:szCs w:val="28"/>
        </w:rPr>
        <w:t>результатам</w:t>
      </w:r>
      <w:r w:rsidR="007650E5" w:rsidRPr="00FF23D0">
        <w:rPr>
          <w:rFonts w:ascii="Times New Roman" w:hAnsi="Times New Roman"/>
          <w:spacing w:val="2"/>
          <w:sz w:val="28"/>
          <w:szCs w:val="28"/>
        </w:rPr>
        <w:t xml:space="preserve"> </w:t>
      </w:r>
      <w:r w:rsidR="00D1091E" w:rsidRPr="00FF23D0">
        <w:rPr>
          <w:rFonts w:ascii="Times New Roman" w:hAnsi="Times New Roman"/>
          <w:spacing w:val="2"/>
          <w:sz w:val="28"/>
          <w:szCs w:val="28"/>
        </w:rPr>
        <w:t>проведения</w:t>
      </w:r>
      <w:r w:rsidR="007650E5" w:rsidRPr="00FF23D0">
        <w:rPr>
          <w:rFonts w:ascii="Times New Roman" w:hAnsi="Times New Roman"/>
          <w:spacing w:val="2"/>
          <w:sz w:val="28"/>
          <w:szCs w:val="28"/>
        </w:rPr>
        <w:t xml:space="preserve"> </w:t>
      </w:r>
      <w:r w:rsidR="00D1091E" w:rsidRPr="00FF23D0">
        <w:rPr>
          <w:rFonts w:ascii="Times New Roman" w:hAnsi="Times New Roman"/>
          <w:spacing w:val="2"/>
          <w:sz w:val="28"/>
          <w:szCs w:val="28"/>
        </w:rPr>
        <w:t xml:space="preserve">конкурса </w:t>
      </w:r>
      <w:r w:rsidR="00D1091E" w:rsidRPr="00FF23D0">
        <w:rPr>
          <w:rFonts w:ascii="Times New Roman" w:hAnsi="Times New Roman"/>
          <w:spacing w:val="-1"/>
          <w:sz w:val="28"/>
          <w:szCs w:val="28"/>
        </w:rPr>
        <w:t xml:space="preserve">принимаются открытым голосованием простым большинством голосов ее членов, </w:t>
      </w:r>
      <w:r w:rsidR="00D1091E" w:rsidRPr="00FF23D0">
        <w:rPr>
          <w:rFonts w:ascii="Times New Roman" w:hAnsi="Times New Roman"/>
          <w:spacing w:val="-3"/>
          <w:sz w:val="28"/>
          <w:szCs w:val="28"/>
        </w:rPr>
        <w:t>присутствующих на заседании.</w:t>
      </w:r>
    </w:p>
    <w:p w:rsidR="00D1091E" w:rsidRPr="00FF23D0" w:rsidRDefault="00883CAC" w:rsidP="00883CAC">
      <w:pPr>
        <w:shd w:val="clear" w:color="auto" w:fill="FFFFFF"/>
        <w:spacing w:line="317" w:lineRule="exact"/>
        <w:ind w:firstLine="708"/>
        <w:rPr>
          <w:rFonts w:ascii="Times New Roman" w:hAnsi="Times New Roman"/>
          <w:sz w:val="28"/>
          <w:szCs w:val="28"/>
        </w:rPr>
      </w:pPr>
      <w:r w:rsidRPr="00FF23D0">
        <w:rPr>
          <w:rFonts w:ascii="Times New Roman" w:hAnsi="Times New Roman"/>
          <w:spacing w:val="-4"/>
          <w:sz w:val="28"/>
          <w:szCs w:val="28"/>
        </w:rPr>
        <w:t xml:space="preserve">3.7. </w:t>
      </w:r>
      <w:r w:rsidR="00D1091E" w:rsidRPr="00FF23D0">
        <w:rPr>
          <w:rFonts w:ascii="Times New Roman" w:hAnsi="Times New Roman"/>
          <w:spacing w:val="-4"/>
          <w:sz w:val="28"/>
          <w:szCs w:val="28"/>
        </w:rPr>
        <w:t xml:space="preserve">При равенстве голосов решающим является голос председателя конкурсной </w:t>
      </w:r>
      <w:r w:rsidR="008D1DF7" w:rsidRPr="00FF23D0">
        <w:rPr>
          <w:rFonts w:ascii="Times New Roman" w:hAnsi="Times New Roman"/>
          <w:spacing w:val="3"/>
          <w:sz w:val="28"/>
          <w:szCs w:val="28"/>
        </w:rPr>
        <w:t>комиссии</w:t>
      </w:r>
      <w:r w:rsidR="001C3C22" w:rsidRPr="00FF23D0">
        <w:rPr>
          <w:rFonts w:ascii="Times New Roman" w:hAnsi="Times New Roman"/>
          <w:spacing w:val="3"/>
          <w:sz w:val="28"/>
          <w:szCs w:val="28"/>
        </w:rPr>
        <w:t>.</w:t>
      </w:r>
    </w:p>
    <w:p w:rsidR="00D1091E" w:rsidRPr="00FF23D0" w:rsidRDefault="00D1091E" w:rsidP="00D1091E">
      <w:pPr>
        <w:shd w:val="clear" w:color="auto" w:fill="FFFFFF"/>
        <w:tabs>
          <w:tab w:val="left" w:pos="806"/>
        </w:tabs>
        <w:spacing w:line="317" w:lineRule="exact"/>
        <w:ind w:left="58"/>
        <w:rPr>
          <w:rFonts w:ascii="Times New Roman" w:hAnsi="Times New Roman"/>
          <w:sz w:val="28"/>
          <w:szCs w:val="28"/>
        </w:rPr>
      </w:pPr>
      <w:r w:rsidRPr="00FF23D0">
        <w:rPr>
          <w:rFonts w:ascii="Times New Roman" w:hAnsi="Times New Roman"/>
          <w:sz w:val="28"/>
          <w:szCs w:val="28"/>
        </w:rPr>
        <w:t>3.</w:t>
      </w:r>
      <w:r w:rsidR="007A34B9" w:rsidRPr="00FF23D0">
        <w:rPr>
          <w:rFonts w:ascii="Times New Roman" w:hAnsi="Times New Roman"/>
          <w:sz w:val="28"/>
          <w:szCs w:val="28"/>
        </w:rPr>
        <w:t>8.</w:t>
      </w:r>
      <w:r w:rsidRPr="00FF23D0">
        <w:rPr>
          <w:rFonts w:ascii="Times New Roman" w:hAnsi="Times New Roman"/>
          <w:sz w:val="28"/>
          <w:szCs w:val="28"/>
        </w:rPr>
        <w:tab/>
      </w:r>
      <w:r w:rsidRPr="00FF23D0">
        <w:rPr>
          <w:rFonts w:ascii="Times New Roman" w:hAnsi="Times New Roman"/>
          <w:spacing w:val="5"/>
          <w:sz w:val="28"/>
          <w:szCs w:val="28"/>
        </w:rPr>
        <w:t>Решение</w:t>
      </w:r>
      <w:r w:rsidR="007650E5" w:rsidRPr="00FF23D0">
        <w:rPr>
          <w:rFonts w:ascii="Times New Roman" w:hAnsi="Times New Roman"/>
          <w:spacing w:val="5"/>
          <w:sz w:val="28"/>
          <w:szCs w:val="28"/>
        </w:rPr>
        <w:t xml:space="preserve"> </w:t>
      </w:r>
      <w:r w:rsidRPr="00FF23D0">
        <w:rPr>
          <w:rFonts w:ascii="Times New Roman" w:hAnsi="Times New Roman"/>
          <w:spacing w:val="5"/>
          <w:sz w:val="28"/>
          <w:szCs w:val="28"/>
        </w:rPr>
        <w:t>конкурсной</w:t>
      </w:r>
      <w:r w:rsidR="007650E5" w:rsidRPr="00FF23D0">
        <w:rPr>
          <w:rFonts w:ascii="Times New Roman" w:hAnsi="Times New Roman"/>
          <w:spacing w:val="5"/>
          <w:sz w:val="28"/>
          <w:szCs w:val="28"/>
        </w:rPr>
        <w:t xml:space="preserve"> </w:t>
      </w:r>
      <w:r w:rsidRPr="00FF23D0">
        <w:rPr>
          <w:rFonts w:ascii="Times New Roman" w:hAnsi="Times New Roman"/>
          <w:spacing w:val="5"/>
          <w:sz w:val="28"/>
          <w:szCs w:val="28"/>
        </w:rPr>
        <w:t>комиссии</w:t>
      </w:r>
      <w:r w:rsidR="007650E5" w:rsidRPr="00FF23D0">
        <w:rPr>
          <w:rFonts w:ascii="Times New Roman" w:hAnsi="Times New Roman"/>
          <w:spacing w:val="5"/>
          <w:sz w:val="28"/>
          <w:szCs w:val="28"/>
        </w:rPr>
        <w:t xml:space="preserve"> </w:t>
      </w:r>
      <w:r w:rsidRPr="00FF23D0">
        <w:rPr>
          <w:rFonts w:ascii="Times New Roman" w:hAnsi="Times New Roman"/>
          <w:spacing w:val="5"/>
          <w:sz w:val="28"/>
          <w:szCs w:val="28"/>
        </w:rPr>
        <w:t>оформляется</w:t>
      </w:r>
      <w:r w:rsidR="007650E5" w:rsidRPr="00FF23D0">
        <w:rPr>
          <w:rFonts w:ascii="Times New Roman" w:hAnsi="Times New Roman"/>
          <w:spacing w:val="5"/>
          <w:sz w:val="28"/>
          <w:szCs w:val="28"/>
        </w:rPr>
        <w:t xml:space="preserve"> </w:t>
      </w:r>
      <w:r w:rsidRPr="00FF23D0">
        <w:rPr>
          <w:rFonts w:ascii="Times New Roman" w:hAnsi="Times New Roman"/>
          <w:spacing w:val="5"/>
          <w:sz w:val="28"/>
          <w:szCs w:val="28"/>
        </w:rPr>
        <w:t>протоколом,</w:t>
      </w:r>
      <w:r w:rsidR="007650E5" w:rsidRPr="00FF23D0">
        <w:rPr>
          <w:rFonts w:ascii="Times New Roman" w:hAnsi="Times New Roman"/>
          <w:spacing w:val="5"/>
          <w:sz w:val="28"/>
          <w:szCs w:val="28"/>
        </w:rPr>
        <w:t xml:space="preserve"> </w:t>
      </w:r>
      <w:r w:rsidRPr="00FF23D0">
        <w:rPr>
          <w:rFonts w:ascii="Times New Roman" w:hAnsi="Times New Roman"/>
          <w:spacing w:val="5"/>
          <w:sz w:val="28"/>
          <w:szCs w:val="28"/>
        </w:rPr>
        <w:t xml:space="preserve">который </w:t>
      </w:r>
      <w:r w:rsidRPr="00FF23D0">
        <w:rPr>
          <w:rFonts w:ascii="Times New Roman" w:hAnsi="Times New Roman"/>
          <w:spacing w:val="-2"/>
          <w:sz w:val="28"/>
          <w:szCs w:val="28"/>
        </w:rPr>
        <w:t>подписывают все присутствовавшие на заседании члены комиссии.</w:t>
      </w:r>
    </w:p>
    <w:p w:rsidR="00951439" w:rsidRPr="00FF23D0" w:rsidRDefault="001B3894" w:rsidP="00951439">
      <w:pPr>
        <w:shd w:val="clear" w:color="auto" w:fill="FFFFFF"/>
        <w:tabs>
          <w:tab w:val="left" w:pos="670"/>
        </w:tabs>
        <w:spacing w:line="317" w:lineRule="exact"/>
        <w:ind w:left="65"/>
        <w:rPr>
          <w:rFonts w:ascii="Times New Roman" w:hAnsi="Times New Roman"/>
          <w:sz w:val="28"/>
          <w:szCs w:val="28"/>
        </w:rPr>
      </w:pPr>
      <w:r w:rsidRPr="00FF23D0">
        <w:rPr>
          <w:rFonts w:ascii="Times New Roman" w:hAnsi="Times New Roman"/>
          <w:sz w:val="28"/>
          <w:szCs w:val="28"/>
        </w:rPr>
        <w:t>3.</w:t>
      </w:r>
      <w:r w:rsidR="005D01FB">
        <w:rPr>
          <w:rFonts w:ascii="Times New Roman" w:hAnsi="Times New Roman"/>
          <w:sz w:val="28"/>
          <w:szCs w:val="28"/>
        </w:rPr>
        <w:t>9</w:t>
      </w:r>
      <w:r w:rsidR="00D1091E" w:rsidRPr="00FF23D0">
        <w:rPr>
          <w:rFonts w:ascii="Times New Roman" w:hAnsi="Times New Roman"/>
          <w:sz w:val="28"/>
          <w:szCs w:val="28"/>
        </w:rPr>
        <w:t>.</w:t>
      </w:r>
      <w:r w:rsidR="00D1091E" w:rsidRPr="00FF23D0">
        <w:rPr>
          <w:rFonts w:ascii="Times New Roman" w:hAnsi="Times New Roman"/>
          <w:sz w:val="28"/>
          <w:szCs w:val="28"/>
        </w:rPr>
        <w:tab/>
      </w:r>
      <w:r w:rsidR="00D1091E" w:rsidRPr="00FF23D0">
        <w:rPr>
          <w:rFonts w:ascii="Times New Roman" w:hAnsi="Times New Roman"/>
          <w:spacing w:val="9"/>
          <w:sz w:val="28"/>
          <w:szCs w:val="28"/>
        </w:rPr>
        <w:t xml:space="preserve">Протокол заседания комиссии ведет секретарь конкурсной комиссии. В </w:t>
      </w:r>
      <w:r w:rsidR="00D1091E" w:rsidRPr="00FF23D0">
        <w:rPr>
          <w:rFonts w:ascii="Times New Roman" w:hAnsi="Times New Roman"/>
          <w:spacing w:val="-2"/>
          <w:sz w:val="28"/>
          <w:szCs w:val="28"/>
        </w:rPr>
        <w:t>протоколе заседания комиссии в обязательном порядке указываются:</w:t>
      </w:r>
    </w:p>
    <w:p w:rsidR="00951439" w:rsidRPr="00FF23D0" w:rsidRDefault="00D1091E" w:rsidP="00951439">
      <w:pPr>
        <w:shd w:val="clear" w:color="auto" w:fill="FFFFFF"/>
        <w:tabs>
          <w:tab w:val="left" w:pos="670"/>
        </w:tabs>
        <w:spacing w:line="317" w:lineRule="exact"/>
        <w:ind w:left="65"/>
        <w:rPr>
          <w:rFonts w:ascii="Times New Roman" w:hAnsi="Times New Roman"/>
          <w:sz w:val="28"/>
          <w:szCs w:val="28"/>
        </w:rPr>
      </w:pPr>
      <w:r w:rsidRPr="00FF23D0">
        <w:rPr>
          <w:rFonts w:ascii="Times New Roman" w:hAnsi="Times New Roman"/>
          <w:spacing w:val="-2"/>
          <w:sz w:val="28"/>
          <w:szCs w:val="28"/>
        </w:rPr>
        <w:t>дата, время и место проведения заседания комиссии;</w:t>
      </w:r>
    </w:p>
    <w:p w:rsidR="00951439" w:rsidRPr="00FF23D0" w:rsidRDefault="00D1091E" w:rsidP="00951439">
      <w:pPr>
        <w:shd w:val="clear" w:color="auto" w:fill="FFFFFF"/>
        <w:tabs>
          <w:tab w:val="left" w:pos="670"/>
        </w:tabs>
        <w:spacing w:line="317" w:lineRule="exact"/>
        <w:ind w:left="65"/>
        <w:rPr>
          <w:rFonts w:ascii="Times New Roman" w:hAnsi="Times New Roman"/>
          <w:sz w:val="28"/>
          <w:szCs w:val="28"/>
        </w:rPr>
      </w:pPr>
      <w:r w:rsidRPr="00FF23D0">
        <w:rPr>
          <w:rFonts w:ascii="Times New Roman" w:hAnsi="Times New Roman"/>
          <w:spacing w:val="-2"/>
          <w:sz w:val="28"/>
          <w:szCs w:val="28"/>
        </w:rPr>
        <w:t>состав членов комиссии, участвующих в заседании;</w:t>
      </w:r>
    </w:p>
    <w:p w:rsidR="00951439" w:rsidRPr="00FF23D0" w:rsidRDefault="00D1091E" w:rsidP="00951439">
      <w:pPr>
        <w:shd w:val="clear" w:color="auto" w:fill="FFFFFF"/>
        <w:tabs>
          <w:tab w:val="left" w:pos="670"/>
        </w:tabs>
        <w:spacing w:line="317" w:lineRule="exact"/>
        <w:ind w:left="65"/>
        <w:rPr>
          <w:rFonts w:ascii="Times New Roman" w:hAnsi="Times New Roman"/>
          <w:sz w:val="28"/>
          <w:szCs w:val="28"/>
        </w:rPr>
      </w:pPr>
      <w:r w:rsidRPr="00FF23D0">
        <w:rPr>
          <w:rFonts w:ascii="Times New Roman" w:hAnsi="Times New Roman"/>
          <w:spacing w:val="-1"/>
          <w:sz w:val="28"/>
          <w:szCs w:val="28"/>
        </w:rPr>
        <w:t>список претендентов и иных лиц, приглашенных на заседание комиссии;</w:t>
      </w:r>
    </w:p>
    <w:p w:rsidR="00951439" w:rsidRPr="00FF23D0" w:rsidRDefault="00D1091E" w:rsidP="00951439">
      <w:pPr>
        <w:shd w:val="clear" w:color="auto" w:fill="FFFFFF"/>
        <w:tabs>
          <w:tab w:val="left" w:pos="670"/>
        </w:tabs>
        <w:spacing w:line="317" w:lineRule="exact"/>
        <w:ind w:left="65"/>
        <w:rPr>
          <w:rFonts w:ascii="Times New Roman" w:hAnsi="Times New Roman"/>
          <w:sz w:val="28"/>
          <w:szCs w:val="28"/>
        </w:rPr>
      </w:pPr>
      <w:r w:rsidRPr="00FF23D0">
        <w:rPr>
          <w:rFonts w:ascii="Times New Roman" w:hAnsi="Times New Roman"/>
          <w:spacing w:val="-2"/>
          <w:sz w:val="28"/>
          <w:szCs w:val="28"/>
        </w:rPr>
        <w:t>повестка дня заседания комиссии;</w:t>
      </w:r>
    </w:p>
    <w:p w:rsidR="00D1091E" w:rsidRPr="00FF23D0" w:rsidRDefault="00D1091E" w:rsidP="008D1DF7">
      <w:pPr>
        <w:shd w:val="clear" w:color="auto" w:fill="FFFFFF"/>
        <w:tabs>
          <w:tab w:val="left" w:pos="670"/>
        </w:tabs>
        <w:spacing w:line="317" w:lineRule="exact"/>
        <w:ind w:left="65"/>
        <w:rPr>
          <w:rFonts w:ascii="Times New Roman" w:hAnsi="Times New Roman"/>
          <w:sz w:val="28"/>
          <w:szCs w:val="28"/>
        </w:rPr>
      </w:pPr>
      <w:r w:rsidRPr="00FF23D0">
        <w:rPr>
          <w:rFonts w:ascii="Times New Roman" w:hAnsi="Times New Roman"/>
          <w:spacing w:val="-2"/>
          <w:sz w:val="28"/>
          <w:szCs w:val="28"/>
        </w:rPr>
        <w:t>итоги голосования</w:t>
      </w:r>
      <w:r w:rsidRPr="00FF23D0">
        <w:rPr>
          <w:rFonts w:ascii="Times New Roman" w:hAnsi="Times New Roman"/>
          <w:spacing w:val="-3"/>
          <w:sz w:val="28"/>
          <w:szCs w:val="28"/>
        </w:rPr>
        <w:t>.</w:t>
      </w:r>
    </w:p>
    <w:p w:rsidR="00D1091E" w:rsidRPr="00FF23D0" w:rsidRDefault="008D1DF7" w:rsidP="00D1091E">
      <w:pPr>
        <w:shd w:val="clear" w:color="auto" w:fill="FFFFFF"/>
        <w:spacing w:line="317" w:lineRule="exact"/>
        <w:ind w:left="14"/>
        <w:rPr>
          <w:rFonts w:ascii="Times New Roman" w:hAnsi="Times New Roman"/>
          <w:sz w:val="28"/>
          <w:szCs w:val="28"/>
        </w:rPr>
      </w:pPr>
      <w:r w:rsidRPr="00FF23D0">
        <w:rPr>
          <w:rFonts w:ascii="Times New Roman" w:hAnsi="Times New Roman"/>
          <w:sz w:val="28"/>
          <w:szCs w:val="28"/>
        </w:rPr>
        <w:t>3.</w:t>
      </w:r>
      <w:r w:rsidR="001B3894" w:rsidRPr="00FF23D0">
        <w:rPr>
          <w:rFonts w:ascii="Times New Roman" w:hAnsi="Times New Roman"/>
          <w:sz w:val="28"/>
          <w:szCs w:val="28"/>
        </w:rPr>
        <w:t>1</w:t>
      </w:r>
      <w:r w:rsidR="005D01FB">
        <w:rPr>
          <w:rFonts w:ascii="Times New Roman" w:hAnsi="Times New Roman"/>
          <w:sz w:val="28"/>
          <w:szCs w:val="28"/>
        </w:rPr>
        <w:t>0</w:t>
      </w:r>
      <w:r w:rsidR="00D1091E" w:rsidRPr="00FF23D0">
        <w:rPr>
          <w:rFonts w:ascii="Times New Roman" w:hAnsi="Times New Roman"/>
          <w:sz w:val="28"/>
          <w:szCs w:val="28"/>
        </w:rPr>
        <w:t xml:space="preserve">. Конкурсная комиссия: </w:t>
      </w:r>
    </w:p>
    <w:p w:rsidR="00D1091E" w:rsidRPr="00FF23D0" w:rsidRDefault="00D1091E" w:rsidP="00D1091E">
      <w:pPr>
        <w:shd w:val="clear" w:color="auto" w:fill="FFFFFF"/>
        <w:spacing w:line="317" w:lineRule="exact"/>
        <w:ind w:left="14"/>
        <w:rPr>
          <w:rFonts w:ascii="Times New Roman" w:hAnsi="Times New Roman"/>
          <w:sz w:val="28"/>
          <w:szCs w:val="28"/>
        </w:rPr>
      </w:pPr>
      <w:r w:rsidRPr="00FF23D0">
        <w:rPr>
          <w:rFonts w:ascii="Times New Roman" w:hAnsi="Times New Roman"/>
          <w:sz w:val="28"/>
          <w:szCs w:val="28"/>
        </w:rPr>
        <w:t>1) организует проведение конкурса;</w:t>
      </w:r>
    </w:p>
    <w:p w:rsidR="00D1091E" w:rsidRPr="00FF23D0" w:rsidRDefault="00D1091E" w:rsidP="00D1091E">
      <w:pPr>
        <w:shd w:val="clear" w:color="auto" w:fill="FFFFFF"/>
        <w:spacing w:line="317" w:lineRule="exact"/>
        <w:ind w:left="22"/>
        <w:rPr>
          <w:rFonts w:ascii="Times New Roman" w:hAnsi="Times New Roman"/>
          <w:sz w:val="28"/>
          <w:szCs w:val="28"/>
        </w:rPr>
      </w:pPr>
      <w:r w:rsidRPr="00FF23D0">
        <w:rPr>
          <w:rFonts w:ascii="Times New Roman" w:hAnsi="Times New Roman"/>
          <w:iCs/>
          <w:sz w:val="28"/>
          <w:szCs w:val="28"/>
        </w:rPr>
        <w:t>2)</w:t>
      </w:r>
      <w:r w:rsidRPr="00FF23D0">
        <w:rPr>
          <w:rFonts w:ascii="Times New Roman" w:hAnsi="Times New Roman"/>
          <w:i/>
          <w:iCs/>
          <w:sz w:val="28"/>
          <w:szCs w:val="28"/>
        </w:rPr>
        <w:t xml:space="preserve"> </w:t>
      </w:r>
      <w:r w:rsidRPr="00FF23D0">
        <w:rPr>
          <w:rFonts w:ascii="Times New Roman" w:hAnsi="Times New Roman"/>
          <w:sz w:val="28"/>
          <w:szCs w:val="28"/>
        </w:rPr>
        <w:t xml:space="preserve">дает разъяснения по вопросам участия в конкурсе; </w:t>
      </w:r>
    </w:p>
    <w:p w:rsidR="00D1091E" w:rsidRPr="00FF23D0" w:rsidRDefault="008D1DF7" w:rsidP="00D1091E">
      <w:pPr>
        <w:shd w:val="clear" w:color="auto" w:fill="FFFFFF"/>
        <w:spacing w:line="317" w:lineRule="exact"/>
        <w:ind w:left="29"/>
        <w:rPr>
          <w:rFonts w:ascii="Times New Roman" w:hAnsi="Times New Roman"/>
          <w:sz w:val="28"/>
          <w:szCs w:val="28"/>
        </w:rPr>
      </w:pPr>
      <w:r w:rsidRPr="00FF23D0">
        <w:rPr>
          <w:rFonts w:ascii="Times New Roman" w:hAnsi="Times New Roman"/>
          <w:iCs/>
          <w:sz w:val="28"/>
          <w:szCs w:val="28"/>
        </w:rPr>
        <w:t>3</w:t>
      </w:r>
      <w:r w:rsidR="00D1091E" w:rsidRPr="00FF23D0">
        <w:rPr>
          <w:rFonts w:ascii="Times New Roman" w:hAnsi="Times New Roman"/>
          <w:iCs/>
          <w:sz w:val="28"/>
          <w:szCs w:val="28"/>
        </w:rPr>
        <w:t>)</w:t>
      </w:r>
      <w:r w:rsidR="00D1091E" w:rsidRPr="00FF23D0">
        <w:rPr>
          <w:rFonts w:ascii="Times New Roman" w:hAnsi="Times New Roman"/>
          <w:i/>
          <w:iCs/>
          <w:sz w:val="28"/>
          <w:szCs w:val="28"/>
        </w:rPr>
        <w:t xml:space="preserve"> </w:t>
      </w:r>
      <w:r w:rsidR="00D1091E" w:rsidRPr="00FF23D0">
        <w:rPr>
          <w:rFonts w:ascii="Times New Roman" w:hAnsi="Times New Roman"/>
          <w:sz w:val="28"/>
          <w:szCs w:val="28"/>
        </w:rPr>
        <w:t xml:space="preserve">оценивает претендентов и представленные им документы на предмет их соответствия требованиям, указанным в разделе 4 настоящего Положения; </w:t>
      </w:r>
    </w:p>
    <w:p w:rsidR="00D1091E" w:rsidRPr="00FF23D0" w:rsidRDefault="008D1DF7" w:rsidP="00D1091E">
      <w:pPr>
        <w:shd w:val="clear" w:color="auto" w:fill="FFFFFF"/>
        <w:spacing w:line="317" w:lineRule="exact"/>
        <w:ind w:left="29"/>
        <w:rPr>
          <w:rFonts w:ascii="Times New Roman" w:hAnsi="Times New Roman"/>
          <w:sz w:val="28"/>
          <w:szCs w:val="28"/>
        </w:rPr>
      </w:pPr>
      <w:r w:rsidRPr="00FF23D0">
        <w:rPr>
          <w:rFonts w:ascii="Times New Roman" w:hAnsi="Times New Roman"/>
          <w:sz w:val="28"/>
          <w:szCs w:val="28"/>
        </w:rPr>
        <w:t>4</w:t>
      </w:r>
      <w:r w:rsidR="00D1091E" w:rsidRPr="00FF23D0">
        <w:rPr>
          <w:rFonts w:ascii="Times New Roman" w:hAnsi="Times New Roman"/>
          <w:sz w:val="28"/>
          <w:szCs w:val="28"/>
        </w:rPr>
        <w:t>)</w:t>
      </w:r>
      <w:r w:rsidR="007650E5" w:rsidRPr="00FF23D0">
        <w:rPr>
          <w:rFonts w:ascii="Times New Roman" w:hAnsi="Times New Roman"/>
          <w:sz w:val="28"/>
          <w:szCs w:val="28"/>
        </w:rPr>
        <w:t xml:space="preserve"> </w:t>
      </w:r>
      <w:r w:rsidR="00D1091E" w:rsidRPr="00FF23D0">
        <w:rPr>
          <w:rFonts w:ascii="Times New Roman" w:hAnsi="Times New Roman"/>
          <w:sz w:val="28"/>
          <w:szCs w:val="28"/>
        </w:rPr>
        <w:t>принимает</w:t>
      </w:r>
      <w:r w:rsidR="007650E5" w:rsidRPr="00FF23D0">
        <w:rPr>
          <w:rFonts w:ascii="Times New Roman" w:hAnsi="Times New Roman"/>
          <w:sz w:val="28"/>
          <w:szCs w:val="28"/>
        </w:rPr>
        <w:t xml:space="preserve"> </w:t>
      </w:r>
      <w:r w:rsidR="00D1091E" w:rsidRPr="00FF23D0">
        <w:rPr>
          <w:rFonts w:ascii="Times New Roman" w:hAnsi="Times New Roman"/>
          <w:sz w:val="28"/>
          <w:szCs w:val="28"/>
        </w:rPr>
        <w:t>решения</w:t>
      </w:r>
      <w:r w:rsidR="007650E5" w:rsidRPr="00FF23D0">
        <w:rPr>
          <w:rFonts w:ascii="Times New Roman" w:hAnsi="Times New Roman"/>
          <w:sz w:val="28"/>
          <w:szCs w:val="28"/>
        </w:rPr>
        <w:t xml:space="preserve"> </w:t>
      </w:r>
      <w:r w:rsidR="00D1091E" w:rsidRPr="00FF23D0">
        <w:rPr>
          <w:rFonts w:ascii="Times New Roman" w:hAnsi="Times New Roman"/>
          <w:sz w:val="28"/>
          <w:szCs w:val="28"/>
        </w:rPr>
        <w:t>и</w:t>
      </w:r>
      <w:r w:rsidR="007650E5" w:rsidRPr="00FF23D0">
        <w:rPr>
          <w:rFonts w:ascii="Times New Roman" w:hAnsi="Times New Roman"/>
          <w:sz w:val="28"/>
          <w:szCs w:val="28"/>
        </w:rPr>
        <w:t xml:space="preserve"> </w:t>
      </w:r>
      <w:r w:rsidR="00D1091E" w:rsidRPr="00FF23D0">
        <w:rPr>
          <w:rFonts w:ascii="Times New Roman" w:hAnsi="Times New Roman"/>
          <w:sz w:val="28"/>
          <w:szCs w:val="28"/>
        </w:rPr>
        <w:t>осуществляет</w:t>
      </w:r>
      <w:r w:rsidR="007650E5" w:rsidRPr="00FF23D0">
        <w:rPr>
          <w:rFonts w:ascii="Times New Roman" w:hAnsi="Times New Roman"/>
          <w:sz w:val="28"/>
          <w:szCs w:val="28"/>
        </w:rPr>
        <w:t xml:space="preserve"> </w:t>
      </w:r>
      <w:r w:rsidR="00D1091E" w:rsidRPr="00FF23D0">
        <w:rPr>
          <w:rFonts w:ascii="Times New Roman" w:hAnsi="Times New Roman"/>
          <w:sz w:val="28"/>
          <w:szCs w:val="28"/>
        </w:rPr>
        <w:t>иные</w:t>
      </w:r>
      <w:r w:rsidR="007650E5" w:rsidRPr="00FF23D0">
        <w:rPr>
          <w:rFonts w:ascii="Times New Roman" w:hAnsi="Times New Roman"/>
          <w:sz w:val="28"/>
          <w:szCs w:val="28"/>
        </w:rPr>
        <w:t xml:space="preserve"> </w:t>
      </w:r>
      <w:r w:rsidR="00D1091E" w:rsidRPr="00FF23D0">
        <w:rPr>
          <w:rFonts w:ascii="Times New Roman" w:hAnsi="Times New Roman"/>
          <w:sz w:val="28"/>
          <w:szCs w:val="28"/>
        </w:rPr>
        <w:t>функции,</w:t>
      </w:r>
      <w:r w:rsidR="007650E5" w:rsidRPr="00FF23D0">
        <w:rPr>
          <w:rFonts w:ascii="Times New Roman" w:hAnsi="Times New Roman"/>
          <w:sz w:val="28"/>
          <w:szCs w:val="28"/>
        </w:rPr>
        <w:t xml:space="preserve"> </w:t>
      </w:r>
      <w:r w:rsidR="00D1091E" w:rsidRPr="00FF23D0">
        <w:rPr>
          <w:rFonts w:ascii="Times New Roman" w:hAnsi="Times New Roman"/>
          <w:sz w:val="28"/>
          <w:szCs w:val="28"/>
        </w:rPr>
        <w:t xml:space="preserve">предусмотренные </w:t>
      </w:r>
      <w:r w:rsidR="00D1091E" w:rsidRPr="00FF23D0">
        <w:rPr>
          <w:rFonts w:ascii="Times New Roman" w:hAnsi="Times New Roman"/>
          <w:spacing w:val="1"/>
          <w:sz w:val="28"/>
          <w:szCs w:val="28"/>
        </w:rPr>
        <w:t>настоящим Положением.</w:t>
      </w:r>
    </w:p>
    <w:p w:rsidR="00D1091E" w:rsidRPr="00FF23D0" w:rsidRDefault="00D1091E" w:rsidP="00931A95">
      <w:pPr>
        <w:shd w:val="clear" w:color="auto" w:fill="FFFFFF"/>
        <w:spacing w:before="324"/>
        <w:ind w:right="50" w:firstLine="0"/>
        <w:jc w:val="center"/>
        <w:rPr>
          <w:rFonts w:ascii="Times New Roman" w:hAnsi="Times New Roman"/>
          <w:sz w:val="28"/>
          <w:szCs w:val="28"/>
        </w:rPr>
      </w:pPr>
      <w:r w:rsidRPr="00FF23D0">
        <w:rPr>
          <w:rFonts w:ascii="Times New Roman" w:hAnsi="Times New Roman"/>
          <w:bCs/>
          <w:sz w:val="28"/>
          <w:szCs w:val="28"/>
        </w:rPr>
        <w:t>4. Условия конкурса</w:t>
      </w:r>
    </w:p>
    <w:p w:rsidR="005F1688" w:rsidRPr="00FF23D0" w:rsidRDefault="00D1091E" w:rsidP="005F1688">
      <w:pPr>
        <w:ind w:firstLine="708"/>
        <w:rPr>
          <w:rFonts w:ascii="Times New Roman" w:hAnsi="Times New Roman"/>
          <w:sz w:val="28"/>
          <w:szCs w:val="28"/>
        </w:rPr>
      </w:pPr>
      <w:r w:rsidRPr="00FF23D0">
        <w:rPr>
          <w:rFonts w:ascii="Times New Roman" w:hAnsi="Times New Roman"/>
          <w:sz w:val="28"/>
          <w:szCs w:val="28"/>
        </w:rPr>
        <w:t>4.</w:t>
      </w:r>
      <w:r w:rsidR="005F1688" w:rsidRPr="00FF23D0">
        <w:rPr>
          <w:rFonts w:ascii="Times New Roman" w:hAnsi="Times New Roman"/>
          <w:sz w:val="28"/>
          <w:szCs w:val="28"/>
        </w:rPr>
        <w:t>1. При проведении конкурса кандидатам гарантируется равенство прав в соответствии с Конституцией Российской Федерации.</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4.2. Право на участие в конкурсе имеют 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возрасте от 18 до 65 лет,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 муниципального образования.</w:t>
      </w:r>
    </w:p>
    <w:p w:rsidR="005F1688" w:rsidRPr="00FF23D0" w:rsidRDefault="005F1688" w:rsidP="005F1688">
      <w:pPr>
        <w:widowControl/>
        <w:ind w:firstLine="708"/>
        <w:rPr>
          <w:rFonts w:ascii="Times New Roman" w:hAnsi="Times New Roman"/>
          <w:sz w:val="28"/>
          <w:szCs w:val="28"/>
        </w:rPr>
      </w:pPr>
      <w:r w:rsidRPr="00FF23D0">
        <w:rPr>
          <w:rFonts w:ascii="Times New Roman" w:hAnsi="Times New Roman"/>
          <w:sz w:val="28"/>
          <w:szCs w:val="28"/>
        </w:rPr>
        <w:t xml:space="preserve">4.3.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 </w:t>
      </w:r>
    </w:p>
    <w:p w:rsidR="005F1688" w:rsidRPr="00FF23D0" w:rsidRDefault="005F1688" w:rsidP="005F1688">
      <w:pPr>
        <w:widowControl/>
        <w:ind w:firstLine="540"/>
        <w:rPr>
          <w:rFonts w:ascii="Times New Roman" w:hAnsi="Times New Roman"/>
          <w:sz w:val="28"/>
          <w:szCs w:val="28"/>
        </w:rPr>
      </w:pPr>
      <w:r w:rsidRPr="00FF23D0">
        <w:rPr>
          <w:rFonts w:ascii="Times New Roman" w:hAnsi="Times New Roman"/>
          <w:sz w:val="28"/>
          <w:szCs w:val="28"/>
        </w:rPr>
        <w:t xml:space="preserve">- высшее образование не ниже уровня </w:t>
      </w:r>
      <w:proofErr w:type="spellStart"/>
      <w:r w:rsidRPr="00FF23D0">
        <w:rPr>
          <w:rFonts w:ascii="Times New Roman" w:hAnsi="Times New Roman"/>
          <w:sz w:val="28"/>
          <w:szCs w:val="28"/>
        </w:rPr>
        <w:t>специалитета</w:t>
      </w:r>
      <w:proofErr w:type="spellEnd"/>
      <w:r w:rsidRPr="00FF23D0">
        <w:rPr>
          <w:rFonts w:ascii="Times New Roman" w:hAnsi="Times New Roman"/>
          <w:sz w:val="28"/>
          <w:szCs w:val="28"/>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4.4. Запрещается предъявлять к претендентам и кандидатам требования, не предусмотренные настоящим разделом.</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4.5. Лицо не допускается к участию в конкурсе в случае:</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xml:space="preserve">- осуждения его к наказанию, исключающему возможность исполнения </w:t>
      </w:r>
      <w:r w:rsidRPr="00FF23D0">
        <w:rPr>
          <w:rFonts w:ascii="Times New Roman" w:hAnsi="Times New Roman"/>
          <w:sz w:val="28"/>
          <w:szCs w:val="28"/>
        </w:rPr>
        <w:lastRenderedPageBreak/>
        <w:t>должностных обязанностей главы администрации, по приговору суда, вступившему в законную силу;</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xml:space="preserve">- представления подложных документов или заведомо ложных сведений при подаче документов в соответствии с п. </w:t>
      </w:r>
      <w:r w:rsidR="00C71001" w:rsidRPr="00FF23D0">
        <w:rPr>
          <w:rFonts w:ascii="Times New Roman" w:hAnsi="Times New Roman"/>
          <w:sz w:val="28"/>
          <w:szCs w:val="28"/>
        </w:rPr>
        <w:t>4.</w:t>
      </w:r>
      <w:r w:rsidRPr="00FF23D0">
        <w:rPr>
          <w:rFonts w:ascii="Times New Roman" w:hAnsi="Times New Roman"/>
          <w:sz w:val="28"/>
          <w:szCs w:val="28"/>
        </w:rPr>
        <w:t>6 настоящего раздела;</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непредставления предусмотренных Федеральным от 02.03.2007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1688" w:rsidRPr="00FF23D0" w:rsidRDefault="005F1688" w:rsidP="005F1688">
      <w:pPr>
        <w:widowControl/>
        <w:ind w:firstLine="540"/>
        <w:rPr>
          <w:rFonts w:ascii="Times New Roman" w:hAnsi="Times New Roman"/>
          <w:sz w:val="28"/>
          <w:szCs w:val="28"/>
        </w:rPr>
      </w:pPr>
      <w:r w:rsidRPr="00FF23D0">
        <w:rPr>
          <w:rFonts w:ascii="Times New Roman" w:hAnsi="Times New Roman"/>
          <w:sz w:val="28"/>
          <w:szCs w:val="28"/>
        </w:rPr>
        <w:t xml:space="preserve">- непредставления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t>
      </w:r>
      <w:r w:rsidR="006459FE" w:rsidRPr="00FF23D0">
        <w:rPr>
          <w:rStyle w:val="14"/>
          <w:rFonts w:eastAsia="Calibri"/>
          <w:sz w:val="28"/>
          <w:szCs w:val="28"/>
        </w:rPr>
        <w:t xml:space="preserve">позволяющие </w:t>
      </w:r>
      <w:r w:rsidR="006459FE">
        <w:rPr>
          <w:rStyle w:val="14"/>
          <w:rFonts w:eastAsia="Calibri"/>
          <w:sz w:val="28"/>
          <w:szCs w:val="28"/>
        </w:rPr>
        <w:t>его</w:t>
      </w:r>
      <w:r w:rsidR="006459FE" w:rsidRPr="00FF23D0">
        <w:rPr>
          <w:rStyle w:val="14"/>
          <w:rFonts w:eastAsia="Calibri"/>
          <w:sz w:val="28"/>
          <w:szCs w:val="28"/>
        </w:rPr>
        <w:t xml:space="preserve"> идентифицировать</w:t>
      </w:r>
      <w:r w:rsidR="006459FE">
        <w:rPr>
          <w:rStyle w:val="14"/>
          <w:rFonts w:eastAsia="Calibri"/>
          <w:sz w:val="28"/>
          <w:szCs w:val="28"/>
        </w:rPr>
        <w:t xml:space="preserve"> за три календарных года, предшествующих году поступления на муниципальную службу</w:t>
      </w:r>
      <w:r w:rsidR="006459FE" w:rsidRPr="00FF23D0">
        <w:rPr>
          <w:rFonts w:ascii="Times New Roman" w:hAnsi="Times New Roman"/>
          <w:sz w:val="28"/>
          <w:szCs w:val="28"/>
        </w:rPr>
        <w:t>;</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xml:space="preserve">- достижения им возраста 65 лет - предельного возраста, установленного для </w:t>
      </w:r>
      <w:r w:rsidRPr="00FF23D0">
        <w:rPr>
          <w:rFonts w:ascii="Times New Roman" w:hAnsi="Times New Roman"/>
          <w:sz w:val="28"/>
          <w:szCs w:val="28"/>
        </w:rPr>
        <w:lastRenderedPageBreak/>
        <w:t>замещения должности муниципальной службы.</w:t>
      </w:r>
    </w:p>
    <w:p w:rsidR="005F1688" w:rsidRPr="00FF23D0" w:rsidRDefault="005F1688" w:rsidP="005F1688">
      <w:pPr>
        <w:ind w:firstLine="708"/>
        <w:rPr>
          <w:rFonts w:ascii="Times New Roman" w:hAnsi="Times New Roman"/>
          <w:sz w:val="28"/>
          <w:szCs w:val="28"/>
        </w:rPr>
      </w:pPr>
      <w:r w:rsidRPr="00FF23D0">
        <w:rPr>
          <w:rFonts w:ascii="Times New Roman" w:hAnsi="Times New Roman"/>
          <w:sz w:val="28"/>
          <w:szCs w:val="28"/>
        </w:rPr>
        <w:t>- в случае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87287" w:rsidRPr="00FF23D0" w:rsidRDefault="00087287" w:rsidP="000D5C0C">
      <w:pPr>
        <w:shd w:val="clear" w:color="auto" w:fill="FFFFFF"/>
        <w:rPr>
          <w:rFonts w:ascii="Times New Roman" w:hAnsi="Times New Roman"/>
          <w:sz w:val="28"/>
          <w:szCs w:val="28"/>
        </w:rPr>
      </w:pPr>
    </w:p>
    <w:p w:rsidR="00A14EEE" w:rsidRPr="00FF23D0" w:rsidRDefault="00D1091E" w:rsidP="00A14EEE">
      <w:pPr>
        <w:ind w:firstLine="708"/>
        <w:rPr>
          <w:rFonts w:ascii="Times New Roman" w:hAnsi="Times New Roman"/>
          <w:sz w:val="28"/>
          <w:szCs w:val="28"/>
        </w:rPr>
      </w:pPr>
      <w:r w:rsidRPr="00FF23D0">
        <w:rPr>
          <w:rFonts w:ascii="Times New Roman" w:hAnsi="Times New Roman"/>
          <w:sz w:val="28"/>
          <w:szCs w:val="28"/>
        </w:rPr>
        <w:t>4.</w:t>
      </w:r>
      <w:r w:rsidR="00087287" w:rsidRPr="00FF23D0">
        <w:rPr>
          <w:rFonts w:ascii="Times New Roman" w:hAnsi="Times New Roman"/>
          <w:sz w:val="28"/>
          <w:szCs w:val="28"/>
        </w:rPr>
        <w:t>6</w:t>
      </w:r>
      <w:r w:rsidR="001B3894" w:rsidRPr="00FF23D0">
        <w:rPr>
          <w:rFonts w:ascii="Times New Roman" w:hAnsi="Times New Roman"/>
          <w:sz w:val="28"/>
          <w:szCs w:val="28"/>
        </w:rPr>
        <w:t xml:space="preserve">. </w:t>
      </w:r>
      <w:r w:rsidR="003967C5" w:rsidRPr="00FF23D0">
        <w:rPr>
          <w:rFonts w:ascii="Times New Roman" w:hAnsi="Times New Roman"/>
          <w:sz w:val="28"/>
          <w:szCs w:val="28"/>
        </w:rPr>
        <w:t xml:space="preserve">Претендент </w:t>
      </w:r>
      <w:r w:rsidR="00A14EEE" w:rsidRPr="00FF23D0">
        <w:rPr>
          <w:rFonts w:ascii="Times New Roman" w:hAnsi="Times New Roman"/>
          <w:sz w:val="28"/>
          <w:szCs w:val="28"/>
        </w:rPr>
        <w:t>лично представляет должностному лицу, уполномоченному на прием документов и их копий, следующие документы:</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1) личное заявление установленной формы (Приложение);</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 xml:space="preserve">2) собственноручно заполненную и подписанную анкету по форме, установленной Распоряжением Правительства РФ от 26.05.2005 № 667-р (ред. от </w:t>
      </w:r>
      <w:r w:rsidR="00692193">
        <w:rPr>
          <w:rFonts w:ascii="Times New Roman" w:hAnsi="Times New Roman"/>
          <w:sz w:val="28"/>
          <w:szCs w:val="28"/>
        </w:rPr>
        <w:t>20.09</w:t>
      </w:r>
      <w:r w:rsidRPr="00FF23D0">
        <w:rPr>
          <w:rFonts w:ascii="Times New Roman" w:hAnsi="Times New Roman"/>
          <w:sz w:val="28"/>
          <w:szCs w:val="28"/>
        </w:rPr>
        <w:t>.2019)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3) паспорт и его копию;</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4) две цветные фотографии размером 3х 4;</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5) копию трудовой книжки, заверенную в установленном порядке работодателем;</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6) документ о высшем профессиональном образовании и его копию, а также по желанию гражданина документы о дополнительном профессиональном образовании, о присвоении ученой степени, ученого звания;</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 xml:space="preserve">7) </w:t>
      </w:r>
      <w:r w:rsidRPr="00FF23D0">
        <w:rPr>
          <w:rFonts w:ascii="Times New Roman" w:hAnsi="Times New Roman"/>
          <w:color w:val="000000"/>
          <w:sz w:val="28"/>
          <w:szCs w:val="28"/>
        </w:rPr>
        <w:t xml:space="preserve">документ, подтверждающий регистрацию в системе индивидуального (персонифицированного) учета </w:t>
      </w:r>
      <w:r w:rsidRPr="00FF23D0">
        <w:rPr>
          <w:rFonts w:ascii="Times New Roman" w:hAnsi="Times New Roman"/>
          <w:sz w:val="28"/>
          <w:szCs w:val="28"/>
        </w:rPr>
        <w:t>и его копию;</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8) свидетельство о постановке претендента на учет в налоговом органе по месту жительства на территории Российской Федерации и его копию;</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9) документы воинского учета - для военнообязанных и лиц, подлежащих призыву на военную службу и их копии;</w:t>
      </w:r>
    </w:p>
    <w:p w:rsidR="00A14EEE" w:rsidRPr="00FF23D0" w:rsidRDefault="00A14EEE" w:rsidP="00A14EEE">
      <w:pPr>
        <w:pStyle w:val="1"/>
        <w:keepNext w:val="0"/>
        <w:spacing w:before="0"/>
        <w:ind w:firstLine="708"/>
        <w:jc w:val="both"/>
        <w:rPr>
          <w:ins w:id="0" w:author="admin" w:date="2017-10-04T10:41:00Z"/>
          <w:rFonts w:ascii="Times New Roman" w:hAnsi="Times New Roman" w:cs="Times New Roman"/>
          <w:b w:val="0"/>
          <w:sz w:val="28"/>
          <w:szCs w:val="28"/>
        </w:rPr>
      </w:pPr>
      <w:r w:rsidRPr="00FF23D0">
        <w:rPr>
          <w:rFonts w:ascii="Times New Roman" w:hAnsi="Times New Roman" w:cs="Times New Roman"/>
          <w:b w:val="0"/>
          <w:sz w:val="28"/>
          <w:szCs w:val="28"/>
        </w:rPr>
        <w:t xml:space="preserve">10) заключение медицинского учреждения об отсутствии заболеваний, препятствующих поступлению на муниципальную службу или ее прохождению </w:t>
      </w:r>
      <w:r w:rsidRPr="00FF23D0">
        <w:rPr>
          <w:rFonts w:ascii="Times New Roman" w:hAnsi="Times New Roman" w:cs="Times New Roman"/>
          <w:b w:val="0"/>
          <w:bCs w:val="0"/>
          <w:sz w:val="28"/>
          <w:szCs w:val="28"/>
        </w:rPr>
        <w:t>(Учетная форма N 001-ГС/у</w:t>
      </w:r>
      <w:r w:rsidRPr="00FF23D0">
        <w:rPr>
          <w:rFonts w:ascii="Times New Roman" w:hAnsi="Times New Roman" w:cs="Times New Roman"/>
          <w:b w:val="0"/>
          <w:sz w:val="28"/>
          <w:szCs w:val="28"/>
        </w:rPr>
        <w:t>);</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 xml:space="preserve">11) </w:t>
      </w:r>
      <w:r w:rsidRPr="00FF23D0">
        <w:rPr>
          <w:rFonts w:ascii="Times New Roman" w:hAnsi="Times New Roman"/>
          <w:color w:val="000000"/>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 (указанные сведения представляются победителями конкурса в порядке определенном Областным законом Ленинградской области от 15.12.2017 N 80-оз "О порядке представления гражданами, претендующими на замещение должности главы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A14EEE" w:rsidRPr="00FF23D0" w:rsidRDefault="00A14EEE" w:rsidP="00A14EEE">
      <w:pPr>
        <w:ind w:firstLine="708"/>
        <w:rPr>
          <w:rStyle w:val="14"/>
          <w:rFonts w:eastAsia="Calibri"/>
          <w:sz w:val="28"/>
          <w:szCs w:val="28"/>
        </w:rPr>
      </w:pPr>
      <w:r w:rsidRPr="00FF23D0">
        <w:rPr>
          <w:rFonts w:ascii="Times New Roman" w:hAnsi="Times New Roman"/>
          <w:sz w:val="28"/>
          <w:szCs w:val="28"/>
        </w:rPr>
        <w:t xml:space="preserve">12) </w:t>
      </w:r>
      <w:r w:rsidRPr="00FF23D0">
        <w:rPr>
          <w:rStyle w:val="14"/>
          <w:rFonts w:eastAsia="Calibri"/>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w:t>
      </w:r>
      <w:r w:rsidR="009176AA">
        <w:rPr>
          <w:rStyle w:val="14"/>
          <w:rFonts w:eastAsia="Calibri"/>
          <w:sz w:val="28"/>
          <w:szCs w:val="28"/>
        </w:rPr>
        <w:t>его</w:t>
      </w:r>
      <w:r w:rsidRPr="00FF23D0">
        <w:rPr>
          <w:rStyle w:val="14"/>
          <w:rFonts w:eastAsia="Calibri"/>
          <w:sz w:val="28"/>
          <w:szCs w:val="28"/>
        </w:rPr>
        <w:t xml:space="preserve"> идентифицировать</w:t>
      </w:r>
      <w:r w:rsidR="00AF1950">
        <w:rPr>
          <w:rStyle w:val="14"/>
          <w:rFonts w:eastAsia="Calibri"/>
          <w:sz w:val="28"/>
          <w:szCs w:val="28"/>
        </w:rPr>
        <w:t xml:space="preserve"> за три календарных года, предшествующих году поступления на муниципальную службу</w:t>
      </w:r>
      <w:r w:rsidRPr="00FF23D0">
        <w:rPr>
          <w:rStyle w:val="14"/>
          <w:rFonts w:eastAsia="Calibri"/>
          <w:sz w:val="28"/>
          <w:szCs w:val="28"/>
        </w:rPr>
        <w:t>;</w:t>
      </w:r>
    </w:p>
    <w:p w:rsidR="00A14EEE" w:rsidRPr="00FF23D0" w:rsidRDefault="00A14EEE" w:rsidP="00A14EEE">
      <w:pPr>
        <w:ind w:firstLine="709"/>
        <w:rPr>
          <w:rFonts w:ascii="Times New Roman" w:eastAsia="Calibri" w:hAnsi="Times New Roman"/>
          <w:color w:val="000000"/>
          <w:sz w:val="28"/>
          <w:szCs w:val="28"/>
        </w:rPr>
      </w:pPr>
      <w:r w:rsidRPr="00FF23D0">
        <w:rPr>
          <w:rFonts w:ascii="Times New Roman" w:eastAsia="Calibri" w:hAnsi="Times New Roman"/>
          <w:color w:val="000000"/>
          <w:sz w:val="28"/>
          <w:szCs w:val="28"/>
          <w:shd w:val="clear" w:color="auto" w:fill="FFFFFF"/>
        </w:rPr>
        <w:t>13) свидетельства о государственной регистрации актов гражданского состояния;</w:t>
      </w:r>
    </w:p>
    <w:p w:rsidR="00A14EEE" w:rsidRPr="00FF23D0" w:rsidRDefault="00A14EEE" w:rsidP="00A14EEE">
      <w:pPr>
        <w:ind w:firstLine="709"/>
        <w:rPr>
          <w:rFonts w:ascii="Times New Roman" w:eastAsia="Calibri" w:hAnsi="Times New Roman"/>
          <w:color w:val="000000"/>
          <w:sz w:val="28"/>
          <w:szCs w:val="28"/>
          <w:shd w:val="clear" w:color="auto" w:fill="FFFFFF"/>
        </w:rPr>
      </w:pPr>
      <w:r w:rsidRPr="00FF23D0">
        <w:rPr>
          <w:rFonts w:ascii="Times New Roman" w:eastAsia="Calibri" w:hAnsi="Times New Roman"/>
          <w:color w:val="000000"/>
          <w:sz w:val="28"/>
          <w:szCs w:val="28"/>
          <w:shd w:val="clear" w:color="auto" w:fill="FFFFFF"/>
        </w:rPr>
        <w:lastRenderedPageBreak/>
        <w:t>14) страховой медицинский полис обязательного медицинского страхования граждан;</w:t>
      </w:r>
    </w:p>
    <w:p w:rsidR="00A14EEE" w:rsidRPr="00FF23D0" w:rsidRDefault="00A14EEE" w:rsidP="00A14EEE">
      <w:pPr>
        <w:ind w:firstLine="709"/>
        <w:rPr>
          <w:rFonts w:ascii="Times New Roman" w:eastAsia="Calibri" w:hAnsi="Times New Roman"/>
          <w:color w:val="000000"/>
          <w:sz w:val="28"/>
          <w:szCs w:val="28"/>
          <w:shd w:val="clear" w:color="auto" w:fill="FFFFFF"/>
        </w:rPr>
      </w:pPr>
      <w:r w:rsidRPr="00FF23D0">
        <w:rPr>
          <w:rFonts w:ascii="Times New Roman" w:eastAsia="Calibri" w:hAnsi="Times New Roman"/>
          <w:color w:val="000000"/>
          <w:sz w:val="28"/>
          <w:szCs w:val="28"/>
          <w:shd w:val="clear" w:color="auto" w:fill="FFFFFF"/>
        </w:rPr>
        <w:t>15)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присужденных премий (если таковые имеются);</w:t>
      </w:r>
    </w:p>
    <w:p w:rsidR="00A14EEE" w:rsidRPr="00FF23D0" w:rsidRDefault="00A14EEE" w:rsidP="00A14EEE">
      <w:pPr>
        <w:ind w:firstLine="708"/>
        <w:rPr>
          <w:rStyle w:val="14"/>
          <w:rFonts w:eastAsia="Calibri"/>
          <w:sz w:val="28"/>
          <w:szCs w:val="28"/>
        </w:rPr>
      </w:pPr>
      <w:r w:rsidRPr="00FF23D0">
        <w:rPr>
          <w:rFonts w:ascii="Times New Roman" w:eastAsia="Calibri" w:hAnsi="Times New Roman"/>
          <w:color w:val="000000"/>
          <w:sz w:val="28"/>
          <w:szCs w:val="28"/>
          <w:shd w:val="clear" w:color="auto" w:fill="FFFFFF"/>
        </w:rPr>
        <w:t>16) согласие на обработку персональных данных.</w:t>
      </w:r>
    </w:p>
    <w:p w:rsidR="00A14EEE" w:rsidRPr="00FF23D0" w:rsidRDefault="00A14EEE" w:rsidP="00A14EEE">
      <w:pPr>
        <w:ind w:firstLine="708"/>
        <w:rPr>
          <w:rStyle w:val="14"/>
          <w:rFonts w:eastAsia="Calibri"/>
          <w:sz w:val="28"/>
          <w:szCs w:val="28"/>
        </w:rPr>
      </w:pPr>
      <w:r w:rsidRPr="00FF23D0">
        <w:rPr>
          <w:rStyle w:val="14"/>
          <w:rFonts w:eastAsia="Calibri"/>
          <w:sz w:val="28"/>
          <w:szCs w:val="28"/>
        </w:rPr>
        <w:t xml:space="preserve">Копии документов предоставляются в нотариально заверенной форме, либо заверенные кадровыми службами по месту работы, либо при одновременном предъявлении подлинника документа заверяются </w:t>
      </w:r>
      <w:r w:rsidR="00034C47" w:rsidRPr="00FF23D0">
        <w:rPr>
          <w:rFonts w:ascii="Times New Roman" w:hAnsi="Times New Roman"/>
          <w:sz w:val="28"/>
          <w:szCs w:val="28"/>
        </w:rPr>
        <w:t>лиц</w:t>
      </w:r>
      <w:r w:rsidR="00034C47">
        <w:rPr>
          <w:rFonts w:ascii="Times New Roman" w:hAnsi="Times New Roman"/>
          <w:sz w:val="28"/>
          <w:szCs w:val="28"/>
        </w:rPr>
        <w:t>ом</w:t>
      </w:r>
      <w:r w:rsidR="00034C47" w:rsidRPr="00FF23D0">
        <w:rPr>
          <w:rFonts w:ascii="Times New Roman" w:hAnsi="Times New Roman"/>
          <w:sz w:val="28"/>
          <w:szCs w:val="28"/>
        </w:rPr>
        <w:t>, уполномоченном на прием документов и их копий</w:t>
      </w:r>
      <w:r w:rsidRPr="00FF23D0">
        <w:rPr>
          <w:rStyle w:val="14"/>
          <w:rFonts w:eastAsia="Calibri"/>
          <w:sz w:val="28"/>
          <w:szCs w:val="28"/>
        </w:rPr>
        <w:t>.</w:t>
      </w:r>
    </w:p>
    <w:p w:rsidR="00A14EEE" w:rsidRPr="00ED78E3" w:rsidRDefault="00A14EEE" w:rsidP="00A14EEE">
      <w:pPr>
        <w:ind w:firstLine="708"/>
        <w:rPr>
          <w:rFonts w:ascii="Times New Roman" w:hAnsi="Times New Roman"/>
          <w:color w:val="000000"/>
          <w:sz w:val="28"/>
          <w:szCs w:val="28"/>
        </w:rPr>
      </w:pPr>
      <w:r w:rsidRPr="00FF23D0">
        <w:rPr>
          <w:rFonts w:ascii="Times New Roman" w:hAnsi="Times New Roman"/>
          <w:color w:val="000000"/>
          <w:sz w:val="28"/>
          <w:szCs w:val="28"/>
        </w:rPr>
        <w:t xml:space="preserve">4.7. Запрещается требовать от претендентов документы и их копии, не предусмотренные пунктом 4.6 настоящего </w:t>
      </w:r>
      <w:r w:rsidRPr="00ED78E3">
        <w:rPr>
          <w:rFonts w:ascii="Times New Roman" w:hAnsi="Times New Roman"/>
          <w:color w:val="000000"/>
          <w:sz w:val="28"/>
          <w:szCs w:val="28"/>
        </w:rPr>
        <w:t>Положения.</w:t>
      </w:r>
    </w:p>
    <w:p w:rsidR="00A14EEE" w:rsidRPr="00ED78E3" w:rsidRDefault="00A14EEE" w:rsidP="00A14EEE">
      <w:pPr>
        <w:ind w:firstLine="708"/>
        <w:rPr>
          <w:rFonts w:ascii="Times New Roman" w:hAnsi="Times New Roman"/>
          <w:sz w:val="26"/>
          <w:szCs w:val="28"/>
        </w:rPr>
      </w:pPr>
      <w:r w:rsidRPr="00ED78E3">
        <w:rPr>
          <w:rFonts w:ascii="Times New Roman" w:hAnsi="Times New Roman"/>
          <w:color w:val="000000"/>
          <w:sz w:val="28"/>
          <w:szCs w:val="28"/>
        </w:rPr>
        <w:t xml:space="preserve">4.8. Документы для участия в конкурсе и их копии представляются претендентами должностному лицу, уполномоченному на прием документов и их копий от претендентов, лично в течение 10 </w:t>
      </w:r>
      <w:r w:rsidR="0096087D" w:rsidRPr="00ED78E3">
        <w:rPr>
          <w:rFonts w:ascii="Times New Roman" w:hAnsi="Times New Roman"/>
          <w:color w:val="000000"/>
          <w:sz w:val="28"/>
          <w:szCs w:val="28"/>
        </w:rPr>
        <w:t>рабочих дней</w:t>
      </w:r>
      <w:r w:rsidRPr="00ED78E3">
        <w:rPr>
          <w:rFonts w:ascii="Times New Roman" w:hAnsi="Times New Roman"/>
          <w:color w:val="000000"/>
          <w:sz w:val="28"/>
          <w:szCs w:val="28"/>
        </w:rPr>
        <w:t xml:space="preserve"> со дня официального опубликования решения об объявлении конкурса по адресу, в приемные дни и часы, указанные в решение об объявлении конкурса. Несвоевременное или неполное представление</w:t>
      </w:r>
      <w:r w:rsidRPr="00ED78E3">
        <w:rPr>
          <w:rFonts w:ascii="Times New Roman" w:hAnsi="Times New Roman"/>
          <w:sz w:val="28"/>
          <w:szCs w:val="28"/>
        </w:rPr>
        <w:t xml:space="preserve"> документов без уважительных причин является основанием для отказа лицу в приеме документов для участия в конкурсе.</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4.9. При приеме документов должностное лицо, уполномоченное на прием документов и их копий от претендентов, осуществляет проверку соответствия документов, представленных гражданином, перечню документов, установленных настоящим Положением, и сроков их представления (далее – проверка).</w:t>
      </w:r>
    </w:p>
    <w:p w:rsidR="00A14EEE" w:rsidRPr="00D71D2F" w:rsidRDefault="00A14EEE" w:rsidP="00A14EEE">
      <w:pPr>
        <w:ind w:firstLine="708"/>
        <w:rPr>
          <w:rFonts w:ascii="Times New Roman" w:hAnsi="Times New Roman"/>
          <w:color w:val="000000" w:themeColor="text1"/>
          <w:sz w:val="28"/>
          <w:szCs w:val="28"/>
        </w:rPr>
      </w:pPr>
      <w:r w:rsidRPr="00D71D2F">
        <w:rPr>
          <w:rFonts w:ascii="Times New Roman" w:hAnsi="Times New Roman"/>
          <w:sz w:val="28"/>
          <w:szCs w:val="28"/>
        </w:rPr>
        <w:t xml:space="preserve">По итогам проверки гражданину выдается подписанная (подписанное) </w:t>
      </w:r>
      <w:r w:rsidRPr="00D71D2F">
        <w:rPr>
          <w:rFonts w:ascii="Times New Roman" w:hAnsi="Times New Roman"/>
          <w:color w:val="000000" w:themeColor="text1"/>
          <w:sz w:val="28"/>
          <w:szCs w:val="28"/>
        </w:rPr>
        <w:t>уполномоченным должностным лицом расписка в получении документов</w:t>
      </w:r>
      <w:r w:rsidR="00FF3E43" w:rsidRPr="00D71D2F">
        <w:rPr>
          <w:rFonts w:ascii="Times New Roman" w:hAnsi="Times New Roman"/>
          <w:color w:val="000000" w:themeColor="text1"/>
          <w:sz w:val="28"/>
          <w:szCs w:val="28"/>
        </w:rPr>
        <w:t>.</w:t>
      </w:r>
    </w:p>
    <w:p w:rsidR="00D71D2F" w:rsidRPr="00D71D2F" w:rsidRDefault="00D71D2F" w:rsidP="00A14EEE">
      <w:pPr>
        <w:ind w:firstLine="708"/>
        <w:rPr>
          <w:rFonts w:ascii="Times New Roman" w:hAnsi="Times New Roman"/>
          <w:color w:val="000000" w:themeColor="text1"/>
          <w:sz w:val="28"/>
          <w:szCs w:val="28"/>
        </w:rPr>
      </w:pPr>
      <w:r w:rsidRPr="00D71D2F">
        <w:rPr>
          <w:rFonts w:ascii="Times New Roman" w:hAnsi="Times New Roman"/>
          <w:color w:val="000000" w:themeColor="text1"/>
          <w:sz w:val="28"/>
          <w:szCs w:val="28"/>
          <w:shd w:val="clear" w:color="auto" w:fill="FFFFFF"/>
        </w:rPr>
        <w:t>Не позднее дня, следующего за днем окончания срока приема документов, установленно</w:t>
      </w:r>
      <w:bookmarkStart w:id="1" w:name="_GoBack"/>
      <w:bookmarkEnd w:id="1"/>
      <w:r w:rsidRPr="00D71D2F">
        <w:rPr>
          <w:rFonts w:ascii="Times New Roman" w:hAnsi="Times New Roman"/>
          <w:color w:val="000000" w:themeColor="text1"/>
          <w:sz w:val="28"/>
          <w:szCs w:val="28"/>
          <w:shd w:val="clear" w:color="auto" w:fill="FFFFFF"/>
        </w:rPr>
        <w:t>го решением совета депутатов, лицо, уполномоченное на прием документов, передает их по описи секретарю конкурсной комиссии.</w:t>
      </w:r>
    </w:p>
    <w:p w:rsidR="00A14EEE" w:rsidRPr="00D71D2F" w:rsidRDefault="00A14EEE" w:rsidP="00A14EEE">
      <w:pPr>
        <w:ind w:firstLine="708"/>
        <w:rPr>
          <w:rFonts w:ascii="Times New Roman" w:hAnsi="Times New Roman"/>
          <w:color w:val="000000" w:themeColor="text1"/>
          <w:sz w:val="28"/>
          <w:szCs w:val="28"/>
        </w:rPr>
      </w:pPr>
      <w:r w:rsidRPr="00D71D2F">
        <w:rPr>
          <w:rFonts w:ascii="Times New Roman" w:hAnsi="Times New Roman"/>
          <w:color w:val="000000" w:themeColor="text1"/>
          <w:sz w:val="28"/>
          <w:szCs w:val="28"/>
        </w:rPr>
        <w:t>4.10.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в порядке, установленном действующим законодательством.</w:t>
      </w:r>
    </w:p>
    <w:p w:rsidR="00A14EEE" w:rsidRPr="00FF23D0" w:rsidRDefault="00A14EEE" w:rsidP="00A14EEE">
      <w:pPr>
        <w:ind w:firstLine="708"/>
        <w:rPr>
          <w:rFonts w:ascii="Times New Roman" w:hAnsi="Times New Roman"/>
          <w:sz w:val="28"/>
          <w:szCs w:val="28"/>
        </w:rPr>
      </w:pPr>
      <w:r w:rsidRPr="00D71D2F">
        <w:rPr>
          <w:rFonts w:ascii="Times New Roman" w:hAnsi="Times New Roman"/>
          <w:color w:val="000000" w:themeColor="text1"/>
          <w:sz w:val="28"/>
          <w:szCs w:val="28"/>
        </w:rPr>
        <w:t xml:space="preserve">4.11. Гражданин не допускается к участию в конкурсе в связи с </w:t>
      </w:r>
      <w:r w:rsidRPr="00FF23D0">
        <w:rPr>
          <w:rFonts w:ascii="Times New Roman" w:hAnsi="Times New Roman"/>
          <w:sz w:val="28"/>
          <w:szCs w:val="28"/>
        </w:rPr>
        <w:t>его несоответствием квалификационным, в том числе дополнительным требованиям к должности главы администрации; несоблюдения ограничений, установленных действующим законодательством для поступления на муниципальную службу и ее прохождения.</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4.12. 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A14EEE" w:rsidRPr="00FF23D0" w:rsidRDefault="00A14EEE" w:rsidP="00A14EEE">
      <w:pPr>
        <w:ind w:firstLine="708"/>
        <w:rPr>
          <w:rFonts w:ascii="Times New Roman" w:hAnsi="Times New Roman"/>
          <w:sz w:val="28"/>
          <w:szCs w:val="28"/>
        </w:rPr>
      </w:pPr>
      <w:r w:rsidRPr="00FF23D0">
        <w:rPr>
          <w:rFonts w:ascii="Times New Roman" w:hAnsi="Times New Roman"/>
          <w:sz w:val="28"/>
          <w:szCs w:val="28"/>
        </w:rPr>
        <w:t>4.13. Претендент на замещение должности главы администрации, не допущенный к участию в конкурсе, вправе обжаловать это решение в соответствии с законодательством Российской Федерации.</w:t>
      </w:r>
    </w:p>
    <w:p w:rsidR="00A14EEE" w:rsidRPr="00FF23D0" w:rsidRDefault="00A14EEE" w:rsidP="00A14EEE">
      <w:pPr>
        <w:pStyle w:val="21"/>
        <w:shd w:val="clear" w:color="auto" w:fill="auto"/>
        <w:spacing w:before="0" w:line="240" w:lineRule="auto"/>
        <w:ind w:firstLine="567"/>
        <w:rPr>
          <w:rStyle w:val="14"/>
          <w:rFonts w:eastAsia="Calibri"/>
          <w:sz w:val="28"/>
          <w:szCs w:val="28"/>
        </w:rPr>
      </w:pPr>
      <w:r w:rsidRPr="00FF23D0">
        <w:rPr>
          <w:rStyle w:val="14"/>
          <w:rFonts w:eastAsia="Calibri"/>
          <w:sz w:val="28"/>
          <w:szCs w:val="28"/>
        </w:rPr>
        <w:t xml:space="preserve">Орган местного самоуправления по предоставлению документов, </w:t>
      </w:r>
      <w:r w:rsidRPr="00FF23D0">
        <w:rPr>
          <w:rStyle w:val="14"/>
          <w:rFonts w:eastAsia="Calibri"/>
          <w:color w:val="000000"/>
          <w:sz w:val="28"/>
          <w:szCs w:val="28"/>
        </w:rPr>
        <w:t xml:space="preserve">в соответствии с </w:t>
      </w:r>
      <w:r w:rsidRPr="00FF23D0">
        <w:rPr>
          <w:rFonts w:ascii="Times New Roman" w:hAnsi="Times New Roman"/>
          <w:color w:val="000000"/>
          <w:sz w:val="28"/>
          <w:szCs w:val="28"/>
        </w:rPr>
        <w:t>Федеральным законом «О противодействии</w:t>
      </w:r>
      <w:r w:rsidRPr="00FF23D0">
        <w:rPr>
          <w:rFonts w:ascii="Times New Roman" w:hAnsi="Times New Roman"/>
          <w:sz w:val="28"/>
          <w:szCs w:val="28"/>
        </w:rPr>
        <w:t xml:space="preserve"> коррупции» от 25.12.2008 года №273-</w:t>
      </w:r>
      <w:r w:rsidRPr="00FF23D0">
        <w:rPr>
          <w:rFonts w:ascii="Times New Roman" w:hAnsi="Times New Roman"/>
          <w:sz w:val="28"/>
          <w:szCs w:val="28"/>
        </w:rPr>
        <w:lastRenderedPageBreak/>
        <w:t xml:space="preserve">ФЗ </w:t>
      </w:r>
      <w:r w:rsidRPr="00FF23D0">
        <w:rPr>
          <w:rStyle w:val="14"/>
          <w:rFonts w:eastAsia="Calibri"/>
          <w:sz w:val="28"/>
          <w:szCs w:val="28"/>
        </w:rPr>
        <w:t>имеет право при принятии решения о приеме кандидата на замещение должности муниципальной службы (главы администрации) использовать сведения, получаемые, в том числе с использованием общедоступных социальных систем информационно-телекоммуникационной сети «Интернет».»</w:t>
      </w:r>
    </w:p>
    <w:p w:rsidR="00A76D3E" w:rsidRPr="00FF23D0" w:rsidRDefault="00AF34DC" w:rsidP="00F7009F">
      <w:pPr>
        <w:shd w:val="clear" w:color="auto" w:fill="FFFFFF"/>
        <w:tabs>
          <w:tab w:val="left" w:pos="770"/>
        </w:tabs>
        <w:spacing w:line="317" w:lineRule="exact"/>
        <w:ind w:left="65"/>
        <w:rPr>
          <w:rFonts w:ascii="Times New Roman" w:hAnsi="Times New Roman"/>
          <w:spacing w:val="-2"/>
          <w:sz w:val="28"/>
          <w:szCs w:val="28"/>
        </w:rPr>
      </w:pPr>
      <w:r w:rsidRPr="00FF23D0">
        <w:rPr>
          <w:rFonts w:ascii="Times New Roman" w:hAnsi="Times New Roman"/>
          <w:spacing w:val="-2"/>
          <w:sz w:val="28"/>
          <w:szCs w:val="28"/>
        </w:rPr>
        <w:t>4.14</w:t>
      </w:r>
      <w:r w:rsidR="00A76D3E" w:rsidRPr="00FF23D0">
        <w:rPr>
          <w:rFonts w:ascii="Times New Roman" w:hAnsi="Times New Roman"/>
          <w:spacing w:val="-2"/>
          <w:sz w:val="28"/>
          <w:szCs w:val="28"/>
        </w:rPr>
        <w:t>. Конкурсная комиссия сообщает претенденту о не допуске к</w:t>
      </w:r>
      <w:r w:rsidR="00F631C7">
        <w:rPr>
          <w:rFonts w:ascii="Times New Roman" w:hAnsi="Times New Roman"/>
          <w:spacing w:val="-2"/>
          <w:sz w:val="28"/>
          <w:szCs w:val="28"/>
        </w:rPr>
        <w:t>о второму этапу</w:t>
      </w:r>
      <w:r w:rsidR="00A76D3E" w:rsidRPr="00FF23D0">
        <w:rPr>
          <w:rFonts w:ascii="Times New Roman" w:hAnsi="Times New Roman"/>
          <w:spacing w:val="-2"/>
          <w:sz w:val="28"/>
          <w:szCs w:val="28"/>
        </w:rPr>
        <w:t xml:space="preserve"> конкурс</w:t>
      </w:r>
      <w:r w:rsidR="00F631C7">
        <w:rPr>
          <w:rFonts w:ascii="Times New Roman" w:hAnsi="Times New Roman"/>
          <w:spacing w:val="-2"/>
          <w:sz w:val="28"/>
          <w:szCs w:val="28"/>
        </w:rPr>
        <w:t>а</w:t>
      </w:r>
      <w:r w:rsidR="00A76D3E" w:rsidRPr="00FF23D0">
        <w:rPr>
          <w:rFonts w:ascii="Times New Roman" w:hAnsi="Times New Roman"/>
          <w:spacing w:val="-2"/>
          <w:sz w:val="28"/>
          <w:szCs w:val="28"/>
        </w:rPr>
        <w:t xml:space="preserve"> не позднее</w:t>
      </w:r>
      <w:r w:rsidR="00F631C7">
        <w:rPr>
          <w:rFonts w:ascii="Times New Roman" w:hAnsi="Times New Roman"/>
          <w:spacing w:val="-2"/>
          <w:sz w:val="28"/>
          <w:szCs w:val="28"/>
        </w:rPr>
        <w:t>, чем за три календарных дня до начала второго этапа конкурса</w:t>
      </w:r>
      <w:r w:rsidR="00A76D3E" w:rsidRPr="00FF23D0">
        <w:rPr>
          <w:rFonts w:ascii="Times New Roman" w:hAnsi="Times New Roman"/>
          <w:spacing w:val="-2"/>
          <w:sz w:val="28"/>
          <w:szCs w:val="28"/>
        </w:rPr>
        <w:t xml:space="preserve"> в письменной форме. </w:t>
      </w:r>
    </w:p>
    <w:p w:rsidR="00A76D3E" w:rsidRPr="00FF23D0" w:rsidRDefault="00A846B0" w:rsidP="00A76D3E">
      <w:pPr>
        <w:shd w:val="clear" w:color="auto" w:fill="FFFFFF"/>
        <w:tabs>
          <w:tab w:val="left" w:pos="770"/>
        </w:tabs>
        <w:spacing w:line="317" w:lineRule="exact"/>
        <w:ind w:left="65"/>
        <w:rPr>
          <w:rFonts w:ascii="Times New Roman" w:hAnsi="Times New Roman"/>
          <w:spacing w:val="-2"/>
          <w:sz w:val="28"/>
          <w:szCs w:val="28"/>
        </w:rPr>
      </w:pPr>
      <w:r w:rsidRPr="00FF23D0">
        <w:rPr>
          <w:rFonts w:ascii="Times New Roman" w:hAnsi="Times New Roman"/>
          <w:spacing w:val="-2"/>
          <w:sz w:val="28"/>
          <w:szCs w:val="28"/>
        </w:rPr>
        <w:t xml:space="preserve">4.15. Конкурсная комиссия сообщает претенденту о допуске к конкурсу </w:t>
      </w:r>
      <w:r w:rsidR="001F464A" w:rsidRPr="00FF23D0">
        <w:rPr>
          <w:rFonts w:ascii="Times New Roman" w:hAnsi="Times New Roman"/>
          <w:spacing w:val="-2"/>
          <w:sz w:val="28"/>
          <w:szCs w:val="28"/>
        </w:rPr>
        <w:t>не позднее</w:t>
      </w:r>
      <w:r w:rsidR="001F464A">
        <w:rPr>
          <w:rFonts w:ascii="Times New Roman" w:hAnsi="Times New Roman"/>
          <w:spacing w:val="-2"/>
          <w:sz w:val="28"/>
          <w:szCs w:val="28"/>
        </w:rPr>
        <w:t>, чем за три календарных дня до начала второго этапа конкурса</w:t>
      </w:r>
      <w:r w:rsidR="001F464A" w:rsidRPr="00FF23D0">
        <w:rPr>
          <w:rFonts w:ascii="Times New Roman" w:hAnsi="Times New Roman"/>
          <w:spacing w:val="-2"/>
          <w:sz w:val="28"/>
          <w:szCs w:val="28"/>
        </w:rPr>
        <w:t xml:space="preserve"> в письменной форме</w:t>
      </w:r>
      <w:r w:rsidR="001F464A">
        <w:rPr>
          <w:rFonts w:ascii="Times New Roman" w:hAnsi="Times New Roman"/>
          <w:spacing w:val="-2"/>
          <w:sz w:val="28"/>
          <w:szCs w:val="28"/>
        </w:rPr>
        <w:t>.</w:t>
      </w:r>
    </w:p>
    <w:p w:rsidR="00D1091E" w:rsidRPr="00FF23D0" w:rsidRDefault="00D1091E" w:rsidP="00931A95">
      <w:pPr>
        <w:shd w:val="clear" w:color="auto" w:fill="FFFFFF"/>
        <w:spacing w:before="331"/>
        <w:ind w:right="7" w:firstLine="0"/>
        <w:jc w:val="center"/>
        <w:rPr>
          <w:rFonts w:ascii="Times New Roman" w:hAnsi="Times New Roman"/>
          <w:sz w:val="28"/>
          <w:szCs w:val="28"/>
        </w:rPr>
      </w:pPr>
      <w:r w:rsidRPr="00FF23D0">
        <w:rPr>
          <w:rFonts w:ascii="Times New Roman" w:hAnsi="Times New Roman"/>
          <w:spacing w:val="7"/>
          <w:sz w:val="28"/>
          <w:szCs w:val="28"/>
        </w:rPr>
        <w:t>5. Порядок</w:t>
      </w:r>
      <w:r w:rsidRPr="00FF23D0">
        <w:rPr>
          <w:rFonts w:ascii="Times New Roman" w:hAnsi="Times New Roman"/>
          <w:sz w:val="28"/>
          <w:szCs w:val="28"/>
        </w:rPr>
        <w:t xml:space="preserve"> проведения</w:t>
      </w:r>
      <w:r w:rsidRPr="00FF23D0">
        <w:rPr>
          <w:rFonts w:ascii="Times New Roman" w:hAnsi="Times New Roman"/>
          <w:bCs/>
          <w:sz w:val="28"/>
          <w:szCs w:val="28"/>
        </w:rPr>
        <w:t xml:space="preserve"> конкурса</w:t>
      </w:r>
    </w:p>
    <w:p w:rsidR="001947EB" w:rsidRPr="00FF23D0" w:rsidRDefault="00D1091E" w:rsidP="00931A95">
      <w:pPr>
        <w:shd w:val="clear" w:color="auto" w:fill="FFFFFF"/>
        <w:tabs>
          <w:tab w:val="left" w:pos="504"/>
        </w:tabs>
        <w:spacing w:before="302" w:line="317" w:lineRule="exact"/>
        <w:rPr>
          <w:rFonts w:ascii="Times New Roman" w:hAnsi="Times New Roman"/>
          <w:sz w:val="28"/>
          <w:szCs w:val="28"/>
        </w:rPr>
      </w:pPr>
      <w:r w:rsidRPr="00FF23D0">
        <w:rPr>
          <w:rFonts w:ascii="Times New Roman" w:hAnsi="Times New Roman"/>
          <w:sz w:val="28"/>
          <w:szCs w:val="28"/>
        </w:rPr>
        <w:t>5.1.</w:t>
      </w:r>
      <w:r w:rsidRPr="00FF23D0">
        <w:rPr>
          <w:rFonts w:ascii="Times New Roman" w:hAnsi="Times New Roman"/>
          <w:sz w:val="28"/>
          <w:szCs w:val="28"/>
        </w:rPr>
        <w:tab/>
      </w:r>
      <w:r w:rsidRPr="00FF23D0">
        <w:rPr>
          <w:rFonts w:ascii="Times New Roman" w:hAnsi="Times New Roman"/>
          <w:spacing w:val="-2"/>
          <w:sz w:val="28"/>
          <w:szCs w:val="28"/>
        </w:rPr>
        <w:t>Конкурс проводится в форме</w:t>
      </w:r>
      <w:r w:rsidR="00F567BF" w:rsidRPr="00FF23D0">
        <w:rPr>
          <w:rFonts w:ascii="Times New Roman" w:hAnsi="Times New Roman"/>
          <w:spacing w:val="-2"/>
          <w:sz w:val="28"/>
          <w:szCs w:val="28"/>
        </w:rPr>
        <w:t xml:space="preserve"> </w:t>
      </w:r>
      <w:r w:rsidR="00AD54B1" w:rsidRPr="00FF23D0">
        <w:rPr>
          <w:rFonts w:ascii="Times New Roman" w:hAnsi="Times New Roman"/>
          <w:color w:val="000000"/>
          <w:spacing w:val="-2"/>
          <w:sz w:val="28"/>
          <w:szCs w:val="28"/>
        </w:rPr>
        <w:t>конкурса-испытания в два этапа:</w:t>
      </w:r>
    </w:p>
    <w:p w:rsidR="00AD54B1" w:rsidRPr="00FF23D0" w:rsidRDefault="00A27FFA" w:rsidP="00A27FFA">
      <w:pPr>
        <w:ind w:firstLine="708"/>
        <w:rPr>
          <w:rFonts w:ascii="Times New Roman" w:hAnsi="Times New Roman"/>
          <w:sz w:val="28"/>
          <w:szCs w:val="28"/>
        </w:rPr>
      </w:pPr>
      <w:r w:rsidRPr="00FF23D0">
        <w:rPr>
          <w:rFonts w:ascii="Times New Roman" w:hAnsi="Times New Roman"/>
          <w:sz w:val="28"/>
          <w:szCs w:val="28"/>
        </w:rPr>
        <w:t>5.2</w:t>
      </w:r>
      <w:r w:rsidR="00AD54B1" w:rsidRPr="00FF23D0">
        <w:rPr>
          <w:rFonts w:ascii="Times New Roman" w:hAnsi="Times New Roman"/>
          <w:sz w:val="28"/>
          <w:szCs w:val="28"/>
        </w:rPr>
        <w:t xml:space="preserve">. На первом этапе предварительной квалификации конкурсная комиссия выявляет соответствия или несоответствия претендента и представленных им документов требованиям, установленным разделом 4 настоящего Положения, проводит мероприятия организационно-подготовительного характера, принимает и рассматривает документы, </w:t>
      </w:r>
      <w:r w:rsidR="00491258" w:rsidRPr="00FF23D0">
        <w:rPr>
          <w:rFonts w:ascii="Times New Roman" w:hAnsi="Times New Roman"/>
          <w:sz w:val="28"/>
          <w:szCs w:val="28"/>
        </w:rPr>
        <w:t>утверждает</w:t>
      </w:r>
      <w:r w:rsidR="00AD54B1" w:rsidRPr="00FF23D0">
        <w:rPr>
          <w:rFonts w:ascii="Times New Roman" w:hAnsi="Times New Roman"/>
          <w:sz w:val="28"/>
          <w:szCs w:val="28"/>
        </w:rPr>
        <w:t xml:space="preserve"> круг вопросов для собеседования, проверяет достоверность документов и предоставленных сведений.</w:t>
      </w:r>
    </w:p>
    <w:p w:rsidR="00A7712F" w:rsidRPr="00FF23D0" w:rsidRDefault="00A7712F" w:rsidP="00F03910">
      <w:pPr>
        <w:pStyle w:val="a5"/>
        <w:numPr>
          <w:ilvl w:val="1"/>
          <w:numId w:val="5"/>
        </w:numPr>
        <w:ind w:left="0" w:firstLine="450"/>
        <w:rPr>
          <w:rFonts w:ascii="Times New Roman" w:hAnsi="Times New Roman"/>
          <w:sz w:val="28"/>
          <w:szCs w:val="28"/>
        </w:rPr>
      </w:pPr>
      <w:r w:rsidRPr="00FF23D0">
        <w:rPr>
          <w:rFonts w:ascii="Times New Roman" w:hAnsi="Times New Roman"/>
          <w:sz w:val="28"/>
          <w:szCs w:val="28"/>
        </w:rPr>
        <w:t>На втором этапе осуществляется непосредственно проведение конкурса</w:t>
      </w:r>
      <w:r w:rsidR="00415B06" w:rsidRPr="00FF23D0">
        <w:rPr>
          <w:rFonts w:ascii="Times New Roman" w:hAnsi="Times New Roman"/>
          <w:sz w:val="28"/>
          <w:szCs w:val="28"/>
        </w:rPr>
        <w:t xml:space="preserve"> в форме индивидуального собеседования</w:t>
      </w:r>
      <w:r w:rsidRPr="00FF23D0">
        <w:rPr>
          <w:rFonts w:ascii="Times New Roman" w:hAnsi="Times New Roman"/>
          <w:sz w:val="28"/>
          <w:szCs w:val="28"/>
        </w:rPr>
        <w:t>, в том числе принятие решений по итогам конкурса.</w:t>
      </w:r>
    </w:p>
    <w:p w:rsidR="00A7712F" w:rsidRPr="00FF23D0" w:rsidRDefault="00A7712F" w:rsidP="00F03910">
      <w:pPr>
        <w:pStyle w:val="a5"/>
        <w:numPr>
          <w:ilvl w:val="1"/>
          <w:numId w:val="5"/>
        </w:numPr>
        <w:ind w:left="0" w:firstLine="450"/>
        <w:rPr>
          <w:rFonts w:ascii="Times New Roman" w:hAnsi="Times New Roman"/>
          <w:sz w:val="28"/>
          <w:szCs w:val="28"/>
        </w:rPr>
      </w:pPr>
      <w:r w:rsidRPr="00FF23D0">
        <w:rPr>
          <w:rFonts w:ascii="Times New Roman" w:hAnsi="Times New Roman"/>
          <w:color w:val="000000"/>
          <w:spacing w:val="5"/>
          <w:sz w:val="28"/>
          <w:szCs w:val="28"/>
        </w:rPr>
        <w:t>Второй этап конкурса проводится в день, время и месте (адрес), которые указаны в решении об объявлении конкурса.</w:t>
      </w:r>
    </w:p>
    <w:p w:rsidR="00A7712F" w:rsidRPr="00FF23D0" w:rsidRDefault="00A7712F" w:rsidP="00F03910">
      <w:pPr>
        <w:pStyle w:val="a5"/>
        <w:numPr>
          <w:ilvl w:val="1"/>
          <w:numId w:val="5"/>
        </w:numPr>
        <w:ind w:left="0" w:firstLine="450"/>
        <w:rPr>
          <w:rFonts w:ascii="Times New Roman" w:hAnsi="Times New Roman"/>
          <w:sz w:val="28"/>
          <w:szCs w:val="28"/>
        </w:rPr>
      </w:pPr>
      <w:r w:rsidRPr="00FF23D0">
        <w:rPr>
          <w:rFonts w:ascii="Times New Roman" w:hAnsi="Times New Roman"/>
          <w:sz w:val="28"/>
          <w:szCs w:val="28"/>
        </w:rPr>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A7712F" w:rsidRPr="00FF23D0" w:rsidRDefault="00A7712F" w:rsidP="00F03910">
      <w:pPr>
        <w:pStyle w:val="a5"/>
        <w:numPr>
          <w:ilvl w:val="1"/>
          <w:numId w:val="5"/>
        </w:numPr>
        <w:ind w:left="0" w:firstLine="450"/>
        <w:rPr>
          <w:rFonts w:ascii="Times New Roman" w:hAnsi="Times New Roman"/>
          <w:sz w:val="28"/>
          <w:szCs w:val="28"/>
        </w:rPr>
      </w:pPr>
      <w:r w:rsidRPr="00FF23D0">
        <w:rPr>
          <w:rFonts w:ascii="Times New Roman" w:hAnsi="Times New Roman"/>
          <w:sz w:val="28"/>
          <w:szCs w:val="28"/>
        </w:rPr>
        <w:t>Конкурс заключается в оценке профессионального уровня претендентов на замещение должности главы администрации, их соответствия квалификационным требованиям к этой должности.</w:t>
      </w:r>
    </w:p>
    <w:p w:rsidR="00A7712F" w:rsidRPr="00FF23D0" w:rsidRDefault="00B6521B" w:rsidP="00F03910">
      <w:pPr>
        <w:ind w:firstLine="450"/>
        <w:rPr>
          <w:rFonts w:ascii="Times New Roman" w:hAnsi="Times New Roman"/>
          <w:sz w:val="28"/>
          <w:szCs w:val="28"/>
        </w:rPr>
      </w:pPr>
      <w:r w:rsidRPr="00FF23D0">
        <w:rPr>
          <w:rFonts w:ascii="Times New Roman" w:hAnsi="Times New Roman"/>
          <w:sz w:val="28"/>
          <w:szCs w:val="28"/>
        </w:rPr>
        <w:t xml:space="preserve">5.7. </w:t>
      </w:r>
      <w:r w:rsidR="00A7712F" w:rsidRPr="00FF23D0">
        <w:rPr>
          <w:rFonts w:ascii="Times New Roman" w:hAnsi="Times New Roman"/>
          <w:sz w:val="28"/>
          <w:szCs w:val="28"/>
        </w:rPr>
        <w:t>При проведении конкурса конкурсная комиссия оценивает претендентов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по вопросам, связанным с выполнением обязанностей по должности главы администрации, на замещение которой претендуют кандидаты.</w:t>
      </w:r>
    </w:p>
    <w:p w:rsidR="00A7712F" w:rsidRPr="00FF23D0" w:rsidRDefault="00DE39AE" w:rsidP="00DE39AE">
      <w:pPr>
        <w:ind w:firstLine="360"/>
        <w:rPr>
          <w:rFonts w:ascii="Times New Roman" w:hAnsi="Times New Roman"/>
          <w:sz w:val="28"/>
          <w:szCs w:val="28"/>
        </w:rPr>
      </w:pPr>
      <w:r w:rsidRPr="00FF23D0">
        <w:rPr>
          <w:rFonts w:ascii="Times New Roman" w:hAnsi="Times New Roman"/>
          <w:sz w:val="28"/>
          <w:szCs w:val="28"/>
        </w:rPr>
        <w:t xml:space="preserve">5.8. </w:t>
      </w:r>
      <w:r w:rsidR="00A7712F" w:rsidRPr="00FF23D0">
        <w:rPr>
          <w:rFonts w:ascii="Times New Roman" w:hAnsi="Times New Roman"/>
          <w:sz w:val="28"/>
          <w:szCs w:val="28"/>
        </w:rPr>
        <w:t>При проведении конкурса претендентам гарантируется равенство прав в соответствии с Конституцией Российской Федерации и федеральными законами.</w:t>
      </w:r>
    </w:p>
    <w:p w:rsidR="00A7712F" w:rsidRPr="00FF23D0" w:rsidRDefault="00E52788" w:rsidP="00E52788">
      <w:pPr>
        <w:ind w:firstLine="360"/>
        <w:rPr>
          <w:rFonts w:ascii="Times New Roman" w:hAnsi="Times New Roman"/>
          <w:sz w:val="28"/>
          <w:szCs w:val="28"/>
        </w:rPr>
      </w:pPr>
      <w:r w:rsidRPr="00FF23D0">
        <w:rPr>
          <w:rFonts w:ascii="Times New Roman" w:hAnsi="Times New Roman"/>
          <w:sz w:val="28"/>
          <w:szCs w:val="28"/>
        </w:rPr>
        <w:t xml:space="preserve">5.9. </w:t>
      </w:r>
      <w:r w:rsidR="00A7712F" w:rsidRPr="00FF23D0">
        <w:rPr>
          <w:rFonts w:ascii="Times New Roman" w:hAnsi="Times New Roman"/>
          <w:sz w:val="28"/>
          <w:szCs w:val="28"/>
        </w:rPr>
        <w:t>При применении, при проведении второго этапа конкурса, в качестве метода оценки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представившего документы первым.</w:t>
      </w:r>
    </w:p>
    <w:p w:rsidR="00A7712F" w:rsidRPr="00FF23D0" w:rsidRDefault="00E52788" w:rsidP="00E52788">
      <w:pPr>
        <w:ind w:firstLine="360"/>
        <w:rPr>
          <w:rFonts w:ascii="Times New Roman" w:hAnsi="Times New Roman"/>
          <w:sz w:val="28"/>
          <w:szCs w:val="28"/>
        </w:rPr>
      </w:pPr>
      <w:r w:rsidRPr="00FF23D0">
        <w:rPr>
          <w:rFonts w:ascii="Times New Roman" w:hAnsi="Times New Roman"/>
          <w:sz w:val="28"/>
          <w:szCs w:val="28"/>
        </w:rPr>
        <w:lastRenderedPageBreak/>
        <w:t xml:space="preserve">5.10. </w:t>
      </w:r>
      <w:r w:rsidR="00A7712F" w:rsidRPr="00FF23D0">
        <w:rPr>
          <w:rFonts w:ascii="Times New Roman" w:hAnsi="Times New Roman"/>
          <w:sz w:val="28"/>
          <w:szCs w:val="28"/>
        </w:rPr>
        <w:t>Члены конкурсной комиссии задают кандидату вопросы, позволяющие выявить уровень знаний кандидатом требований законодательства Российской Федерации, Ленинградской области, муниципальных правовых актов муниципального образования, необходимых для исполнения обязанностей по должности главы администрации,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 должности главы местной администрации муниципального образования.</w:t>
      </w:r>
    </w:p>
    <w:p w:rsidR="00A7712F" w:rsidRPr="00FF23D0" w:rsidRDefault="0053318E" w:rsidP="00F31D03">
      <w:pPr>
        <w:pStyle w:val="a5"/>
        <w:numPr>
          <w:ilvl w:val="1"/>
          <w:numId w:val="6"/>
        </w:numPr>
        <w:ind w:left="0" w:firstLine="709"/>
        <w:rPr>
          <w:rFonts w:ascii="Times New Roman" w:hAnsi="Times New Roman"/>
          <w:sz w:val="28"/>
          <w:szCs w:val="28"/>
        </w:rPr>
      </w:pPr>
      <w:r w:rsidRPr="00FF23D0">
        <w:rPr>
          <w:rFonts w:ascii="Times New Roman" w:hAnsi="Times New Roman"/>
          <w:sz w:val="28"/>
          <w:szCs w:val="28"/>
        </w:rPr>
        <w:t xml:space="preserve"> </w:t>
      </w:r>
      <w:r w:rsidR="00A7712F" w:rsidRPr="00FF23D0">
        <w:rPr>
          <w:rFonts w:ascii="Times New Roman" w:hAnsi="Times New Roman"/>
          <w:sz w:val="28"/>
          <w:szCs w:val="28"/>
        </w:rPr>
        <w:t>Члены конкурсной комиссии могут предложить кандидату изложить его позицию в отношении организации работы и способов достижения наилучших результатов при исполнении должностных обязанностей по должности главы администрации.</w:t>
      </w:r>
    </w:p>
    <w:p w:rsidR="00491258" w:rsidRPr="00FF23D0" w:rsidRDefault="009C54CB" w:rsidP="00F31D03">
      <w:pPr>
        <w:shd w:val="clear" w:color="auto" w:fill="FFFFFF"/>
        <w:spacing w:line="317" w:lineRule="exact"/>
        <w:ind w:left="29" w:firstLine="680"/>
        <w:rPr>
          <w:rFonts w:ascii="Times New Roman" w:hAnsi="Times New Roman"/>
          <w:color w:val="000000"/>
          <w:spacing w:val="5"/>
          <w:sz w:val="28"/>
          <w:szCs w:val="28"/>
        </w:rPr>
      </w:pPr>
      <w:r w:rsidRPr="00FF23D0">
        <w:rPr>
          <w:rFonts w:ascii="Times New Roman" w:hAnsi="Times New Roman"/>
          <w:color w:val="000000"/>
          <w:spacing w:val="2"/>
          <w:sz w:val="28"/>
          <w:szCs w:val="28"/>
        </w:rPr>
        <w:t xml:space="preserve">5.12. </w:t>
      </w:r>
      <w:r w:rsidR="00491258" w:rsidRPr="00FF23D0">
        <w:rPr>
          <w:rFonts w:ascii="Times New Roman" w:hAnsi="Times New Roman"/>
          <w:color w:val="000000"/>
          <w:spacing w:val="2"/>
          <w:sz w:val="28"/>
          <w:szCs w:val="28"/>
        </w:rPr>
        <w:t xml:space="preserve">По завершении собеседования со всеми претендентами конкурса конкурсная </w:t>
      </w:r>
      <w:r w:rsidR="00491258" w:rsidRPr="00FF23D0">
        <w:rPr>
          <w:rFonts w:ascii="Times New Roman" w:hAnsi="Times New Roman"/>
          <w:color w:val="000000"/>
          <w:spacing w:val="-1"/>
          <w:sz w:val="28"/>
          <w:szCs w:val="28"/>
        </w:rPr>
        <w:t>комиссия проводит обсуждение уровня подготовки и качества знаний кандидата.</w:t>
      </w:r>
    </w:p>
    <w:p w:rsidR="00491258" w:rsidRPr="00FF23D0" w:rsidRDefault="00C459CB" w:rsidP="00491258">
      <w:pPr>
        <w:shd w:val="clear" w:color="auto" w:fill="FFFFFF"/>
        <w:spacing w:before="7" w:line="317" w:lineRule="exact"/>
        <w:ind w:left="72" w:right="36" w:firstLine="655"/>
        <w:rPr>
          <w:rFonts w:ascii="Times New Roman" w:hAnsi="Times New Roman"/>
          <w:sz w:val="28"/>
          <w:szCs w:val="28"/>
        </w:rPr>
      </w:pPr>
      <w:r w:rsidRPr="00FF23D0">
        <w:rPr>
          <w:rFonts w:ascii="Times New Roman" w:hAnsi="Times New Roman"/>
          <w:color w:val="000000"/>
          <w:spacing w:val="10"/>
          <w:sz w:val="28"/>
          <w:szCs w:val="28"/>
        </w:rPr>
        <w:t xml:space="preserve">5.13. </w:t>
      </w:r>
      <w:r w:rsidR="00491258" w:rsidRPr="00FF23D0">
        <w:rPr>
          <w:rFonts w:ascii="Times New Roman" w:hAnsi="Times New Roman"/>
          <w:color w:val="000000"/>
          <w:spacing w:val="10"/>
          <w:sz w:val="28"/>
          <w:szCs w:val="28"/>
        </w:rPr>
        <w:t xml:space="preserve">Всем членам конкурсной комиссии, присутствующим на заседании, </w:t>
      </w:r>
      <w:r w:rsidR="00491258" w:rsidRPr="00FF23D0">
        <w:rPr>
          <w:rFonts w:ascii="Times New Roman" w:hAnsi="Times New Roman"/>
          <w:color w:val="000000"/>
          <w:spacing w:val="-2"/>
          <w:sz w:val="28"/>
          <w:szCs w:val="28"/>
        </w:rPr>
        <w:t xml:space="preserve">выдаются именные конкурсные бюллетени (оценочные листы) с указанием всех </w:t>
      </w:r>
      <w:r w:rsidR="00491258" w:rsidRPr="00FF23D0">
        <w:rPr>
          <w:rFonts w:ascii="Times New Roman" w:hAnsi="Times New Roman"/>
          <w:color w:val="000000"/>
          <w:spacing w:val="8"/>
          <w:sz w:val="28"/>
          <w:szCs w:val="28"/>
        </w:rPr>
        <w:t xml:space="preserve">фамилий претендентов. Член конкурсной комиссии вносит в конкурсный </w:t>
      </w:r>
      <w:r w:rsidR="00491258" w:rsidRPr="00FF23D0">
        <w:rPr>
          <w:rFonts w:ascii="Times New Roman" w:hAnsi="Times New Roman"/>
          <w:color w:val="000000"/>
          <w:spacing w:val="-2"/>
          <w:sz w:val="28"/>
          <w:szCs w:val="28"/>
        </w:rPr>
        <w:t xml:space="preserve">бюллетень (оценочный лист) оценку каждому участнику конкурса по пятибалльной </w:t>
      </w:r>
      <w:r w:rsidR="00491258" w:rsidRPr="00FF23D0">
        <w:rPr>
          <w:rFonts w:ascii="Times New Roman" w:hAnsi="Times New Roman"/>
          <w:color w:val="000000"/>
          <w:spacing w:val="2"/>
          <w:sz w:val="28"/>
          <w:szCs w:val="28"/>
        </w:rPr>
        <w:t xml:space="preserve">системе, подписывает конкурсный бюллетень (оценочный лист), ставит дату </w:t>
      </w:r>
      <w:r w:rsidR="00491258" w:rsidRPr="00FF23D0">
        <w:rPr>
          <w:rFonts w:ascii="Times New Roman" w:hAnsi="Times New Roman"/>
          <w:color w:val="000000"/>
          <w:spacing w:val="4"/>
          <w:sz w:val="28"/>
          <w:szCs w:val="28"/>
        </w:rPr>
        <w:t>подписания и передает их секретарю комиссии. Все конкурсные бюллетени (</w:t>
      </w:r>
      <w:r w:rsidR="00491258" w:rsidRPr="00FF23D0">
        <w:rPr>
          <w:rFonts w:ascii="Times New Roman" w:hAnsi="Times New Roman"/>
          <w:color w:val="000000"/>
          <w:sz w:val="28"/>
          <w:szCs w:val="28"/>
        </w:rPr>
        <w:t>оценочные листы) прилагаются к протоколу заседания комиссии.</w:t>
      </w:r>
    </w:p>
    <w:p w:rsidR="00491258" w:rsidRPr="00FF23D0" w:rsidRDefault="00C459CB" w:rsidP="00C459CB">
      <w:pPr>
        <w:ind w:firstLine="360"/>
        <w:rPr>
          <w:rFonts w:ascii="Times New Roman" w:hAnsi="Times New Roman"/>
          <w:sz w:val="28"/>
          <w:szCs w:val="28"/>
        </w:rPr>
      </w:pPr>
      <w:r w:rsidRPr="00FF23D0">
        <w:rPr>
          <w:rFonts w:ascii="Times New Roman" w:hAnsi="Times New Roman"/>
          <w:color w:val="000000"/>
          <w:spacing w:val="8"/>
          <w:sz w:val="28"/>
          <w:szCs w:val="28"/>
        </w:rPr>
        <w:t xml:space="preserve">5.14. </w:t>
      </w:r>
      <w:r w:rsidR="00491258" w:rsidRPr="00FF23D0">
        <w:rPr>
          <w:rFonts w:ascii="Times New Roman" w:hAnsi="Times New Roman"/>
          <w:color w:val="000000"/>
          <w:spacing w:val="8"/>
          <w:sz w:val="28"/>
          <w:szCs w:val="28"/>
        </w:rPr>
        <w:t xml:space="preserve">Секретарь комиссии суммирует баллы, набранные претендентами, </w:t>
      </w:r>
      <w:r w:rsidR="00491258" w:rsidRPr="00FF23D0">
        <w:rPr>
          <w:rFonts w:ascii="Times New Roman" w:hAnsi="Times New Roman"/>
          <w:color w:val="000000"/>
          <w:spacing w:val="-1"/>
          <w:sz w:val="28"/>
          <w:szCs w:val="28"/>
        </w:rPr>
        <w:t xml:space="preserve">участвующими в конкурсе, заносит эти данные в протокол и объявляет членам </w:t>
      </w:r>
      <w:r w:rsidR="00491258" w:rsidRPr="00FF23D0">
        <w:rPr>
          <w:rFonts w:ascii="Times New Roman" w:hAnsi="Times New Roman"/>
          <w:color w:val="000000"/>
          <w:spacing w:val="-10"/>
          <w:sz w:val="28"/>
          <w:szCs w:val="28"/>
        </w:rPr>
        <w:t>комиссии.</w:t>
      </w:r>
    </w:p>
    <w:p w:rsidR="00A7712F" w:rsidRPr="00FF23D0" w:rsidRDefault="00C459CB" w:rsidP="00C459CB">
      <w:pPr>
        <w:ind w:firstLine="360"/>
        <w:rPr>
          <w:rFonts w:ascii="Times New Roman" w:hAnsi="Times New Roman"/>
          <w:bCs/>
          <w:sz w:val="28"/>
          <w:szCs w:val="28"/>
        </w:rPr>
      </w:pPr>
      <w:r w:rsidRPr="00FF23D0">
        <w:rPr>
          <w:rFonts w:ascii="Times New Roman" w:hAnsi="Times New Roman"/>
          <w:sz w:val="28"/>
          <w:szCs w:val="28"/>
        </w:rPr>
        <w:t xml:space="preserve">5.15. </w:t>
      </w:r>
      <w:r w:rsidR="00A7712F" w:rsidRPr="00FF23D0">
        <w:rPr>
          <w:rFonts w:ascii="Times New Roman" w:hAnsi="Times New Roman"/>
          <w:sz w:val="28"/>
          <w:szCs w:val="28"/>
        </w:rPr>
        <w:t>По результатам индивидуального собеседования комиссия утверждает одного</w:t>
      </w:r>
      <w:r w:rsidR="00A7712F" w:rsidRPr="00FF23D0">
        <w:rPr>
          <w:rFonts w:ascii="Times New Roman" w:hAnsi="Times New Roman"/>
          <w:bCs/>
          <w:sz w:val="28"/>
          <w:szCs w:val="28"/>
        </w:rPr>
        <w:t xml:space="preserve"> кандидата для назначения на должность главы администрации наиболее соответствующего квалификационным требованиям, предъявляемым к должности главы администрации. </w:t>
      </w:r>
    </w:p>
    <w:p w:rsidR="00C459CB" w:rsidRPr="00FF23D0" w:rsidRDefault="00C459CB" w:rsidP="00C459CB">
      <w:pPr>
        <w:ind w:firstLine="360"/>
        <w:rPr>
          <w:rFonts w:ascii="Times New Roman" w:hAnsi="Times New Roman"/>
          <w:bCs/>
          <w:sz w:val="28"/>
          <w:szCs w:val="28"/>
        </w:rPr>
      </w:pPr>
      <w:r w:rsidRPr="00FF23D0">
        <w:rPr>
          <w:rFonts w:ascii="Times New Roman" w:hAnsi="Times New Roman"/>
          <w:bCs/>
          <w:sz w:val="28"/>
          <w:szCs w:val="28"/>
        </w:rPr>
        <w:t xml:space="preserve">5.16. </w:t>
      </w:r>
      <w:r w:rsidR="00A7712F" w:rsidRPr="00FF23D0">
        <w:rPr>
          <w:rFonts w:ascii="Times New Roman" w:hAnsi="Times New Roman"/>
          <w:bCs/>
          <w:sz w:val="28"/>
          <w:szCs w:val="28"/>
        </w:rPr>
        <w:t>Данные кандидата вместе с протоколом заседания комиссии представляются в совет депутатов поселения не позднее трех календарных дней со дня проведения конкурса.</w:t>
      </w:r>
    </w:p>
    <w:p w:rsidR="00C459CB" w:rsidRPr="00F03910" w:rsidRDefault="00C459CB" w:rsidP="00C459CB">
      <w:pPr>
        <w:ind w:firstLine="360"/>
        <w:rPr>
          <w:rFonts w:ascii="Times New Roman" w:hAnsi="Times New Roman"/>
          <w:bCs/>
          <w:color w:val="000000" w:themeColor="text1"/>
          <w:sz w:val="28"/>
          <w:szCs w:val="28"/>
        </w:rPr>
      </w:pPr>
      <w:r w:rsidRPr="00F03910">
        <w:rPr>
          <w:rFonts w:ascii="Times New Roman" w:hAnsi="Times New Roman"/>
          <w:bCs/>
          <w:color w:val="000000" w:themeColor="text1"/>
          <w:sz w:val="28"/>
          <w:szCs w:val="28"/>
        </w:rPr>
        <w:t>5.17.</w:t>
      </w:r>
      <w:r w:rsidR="00A7712F" w:rsidRPr="00F03910">
        <w:rPr>
          <w:rFonts w:ascii="Times New Roman" w:hAnsi="Times New Roman"/>
          <w:bCs/>
          <w:color w:val="000000" w:themeColor="text1"/>
          <w:sz w:val="28"/>
          <w:szCs w:val="28"/>
        </w:rPr>
        <w:t xml:space="preserve"> Совет депутатов поселения принимает решение о назначении кандидата на должность главы администрации поселения или об отклонени</w:t>
      </w:r>
      <w:r w:rsidR="00556261" w:rsidRPr="00F03910">
        <w:rPr>
          <w:rFonts w:ascii="Times New Roman" w:hAnsi="Times New Roman"/>
          <w:bCs/>
          <w:color w:val="000000" w:themeColor="text1"/>
          <w:sz w:val="28"/>
          <w:szCs w:val="28"/>
        </w:rPr>
        <w:t>и</w:t>
      </w:r>
      <w:r w:rsidR="00A7712F" w:rsidRPr="00F03910">
        <w:rPr>
          <w:rFonts w:ascii="Times New Roman" w:hAnsi="Times New Roman"/>
          <w:bCs/>
          <w:color w:val="000000" w:themeColor="text1"/>
          <w:sz w:val="28"/>
          <w:szCs w:val="28"/>
        </w:rPr>
        <w:t xml:space="preserve"> предложенной кандидатуры.</w:t>
      </w:r>
    </w:p>
    <w:p w:rsidR="00A7712F" w:rsidRPr="00F03910" w:rsidRDefault="00C459CB" w:rsidP="00C459CB">
      <w:pPr>
        <w:ind w:firstLine="360"/>
        <w:rPr>
          <w:rFonts w:ascii="Times New Roman" w:hAnsi="Times New Roman"/>
          <w:bCs/>
          <w:color w:val="000000" w:themeColor="text1"/>
          <w:sz w:val="28"/>
          <w:szCs w:val="28"/>
        </w:rPr>
      </w:pPr>
      <w:r w:rsidRPr="00F03910">
        <w:rPr>
          <w:rFonts w:ascii="Times New Roman" w:hAnsi="Times New Roman"/>
          <w:bCs/>
          <w:color w:val="000000" w:themeColor="text1"/>
          <w:sz w:val="28"/>
          <w:szCs w:val="28"/>
        </w:rPr>
        <w:t>5.18.</w:t>
      </w:r>
      <w:r w:rsidR="00A7712F" w:rsidRPr="00F03910">
        <w:rPr>
          <w:rFonts w:ascii="Times New Roman" w:hAnsi="Times New Roman"/>
          <w:bCs/>
          <w:color w:val="000000" w:themeColor="text1"/>
          <w:sz w:val="28"/>
          <w:szCs w:val="28"/>
        </w:rPr>
        <w:t xml:space="preserve"> Конкурс признается несостоявшимся в случае отсутствия заявлений претендентов на участие в конкурсе; отсутствие кандидатов, утвержденных конкурсной комиссией по результатам конкурса.</w:t>
      </w:r>
    </w:p>
    <w:p w:rsidR="00A7712F" w:rsidRPr="00F03910" w:rsidRDefault="00C459CB" w:rsidP="00C459CB">
      <w:pPr>
        <w:widowControl/>
        <w:ind w:firstLine="360"/>
        <w:rPr>
          <w:rFonts w:ascii="Times New Roman" w:hAnsi="Times New Roman"/>
          <w:color w:val="000000" w:themeColor="text1"/>
          <w:sz w:val="28"/>
          <w:szCs w:val="28"/>
        </w:rPr>
      </w:pPr>
      <w:r w:rsidRPr="00F03910">
        <w:rPr>
          <w:rFonts w:ascii="Times New Roman" w:hAnsi="Times New Roman"/>
          <w:bCs/>
          <w:color w:val="000000" w:themeColor="text1"/>
          <w:sz w:val="28"/>
          <w:szCs w:val="28"/>
        </w:rPr>
        <w:t>5.</w:t>
      </w:r>
      <w:r w:rsidR="00213E21">
        <w:rPr>
          <w:rFonts w:ascii="Times New Roman" w:hAnsi="Times New Roman"/>
          <w:bCs/>
          <w:color w:val="000000" w:themeColor="text1"/>
          <w:sz w:val="28"/>
          <w:szCs w:val="28"/>
        </w:rPr>
        <w:t>19</w:t>
      </w:r>
      <w:r w:rsidR="00A7712F" w:rsidRPr="00F03910">
        <w:rPr>
          <w:rFonts w:ascii="Times New Roman" w:hAnsi="Times New Roman"/>
          <w:bCs/>
          <w:color w:val="000000" w:themeColor="text1"/>
          <w:sz w:val="28"/>
          <w:szCs w:val="28"/>
        </w:rPr>
        <w:t xml:space="preserve">. </w:t>
      </w:r>
      <w:r w:rsidR="00A7712F" w:rsidRPr="00F03910">
        <w:rPr>
          <w:rFonts w:ascii="Times New Roman" w:hAnsi="Times New Roman"/>
          <w:color w:val="000000" w:themeColor="text1"/>
          <w:sz w:val="28"/>
          <w:szCs w:val="28"/>
        </w:rPr>
        <w:t xml:space="preserve">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или при наличии обстоятельств, установленных п. </w:t>
      </w:r>
      <w:r w:rsidRPr="00F03910">
        <w:rPr>
          <w:rFonts w:ascii="Times New Roman" w:hAnsi="Times New Roman"/>
          <w:color w:val="000000" w:themeColor="text1"/>
          <w:sz w:val="28"/>
          <w:szCs w:val="28"/>
        </w:rPr>
        <w:t>5.18</w:t>
      </w:r>
      <w:r w:rsidR="00A7712F" w:rsidRPr="00F03910">
        <w:rPr>
          <w:rFonts w:ascii="Times New Roman" w:hAnsi="Times New Roman"/>
          <w:color w:val="000000" w:themeColor="text1"/>
          <w:sz w:val="28"/>
          <w:szCs w:val="28"/>
        </w:rPr>
        <w:t xml:space="preserve"> настоящего раздела совет депутатов муниципального образования принимает решение о проведении повторного конкурса, которое оформляется решением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w:t>
      </w:r>
      <w:r w:rsidR="00A7712F" w:rsidRPr="00F03910">
        <w:rPr>
          <w:rFonts w:ascii="Times New Roman" w:hAnsi="Times New Roman"/>
          <w:color w:val="000000" w:themeColor="text1"/>
          <w:sz w:val="28"/>
          <w:szCs w:val="28"/>
        </w:rPr>
        <w:lastRenderedPageBreak/>
        <w:t>конкурса назначает исполняющего обязанности главы администрации из числа заместителей.»</w:t>
      </w:r>
    </w:p>
    <w:p w:rsidR="007B3457" w:rsidRPr="00F03910" w:rsidRDefault="007B3457" w:rsidP="007B3457">
      <w:pPr>
        <w:shd w:val="clear" w:color="auto" w:fill="FFFFFF"/>
        <w:spacing w:line="317" w:lineRule="exact"/>
        <w:ind w:left="151"/>
        <w:rPr>
          <w:rFonts w:ascii="Times New Roman" w:hAnsi="Times New Roman"/>
          <w:color w:val="000000" w:themeColor="text1"/>
          <w:spacing w:val="-1"/>
          <w:sz w:val="28"/>
          <w:szCs w:val="28"/>
        </w:rPr>
      </w:pPr>
    </w:p>
    <w:p w:rsidR="00D1091E" w:rsidRPr="00F03910" w:rsidRDefault="00D1091E" w:rsidP="00B6521B">
      <w:pPr>
        <w:pStyle w:val="a5"/>
        <w:numPr>
          <w:ilvl w:val="0"/>
          <w:numId w:val="5"/>
        </w:numPr>
        <w:shd w:val="clear" w:color="auto" w:fill="FFFFFF"/>
        <w:spacing w:line="317" w:lineRule="exact"/>
        <w:jc w:val="center"/>
        <w:rPr>
          <w:rFonts w:ascii="Times New Roman" w:hAnsi="Times New Roman"/>
          <w:bCs/>
          <w:color w:val="000000" w:themeColor="text1"/>
          <w:sz w:val="28"/>
          <w:szCs w:val="28"/>
        </w:rPr>
      </w:pPr>
      <w:r w:rsidRPr="00F03910">
        <w:rPr>
          <w:rFonts w:ascii="Times New Roman" w:hAnsi="Times New Roman"/>
          <w:bCs/>
          <w:color w:val="000000" w:themeColor="text1"/>
          <w:sz w:val="28"/>
          <w:szCs w:val="28"/>
        </w:rPr>
        <w:t>Заключительные положения</w:t>
      </w:r>
    </w:p>
    <w:p w:rsidR="00215B4E" w:rsidRPr="00F03910" w:rsidRDefault="00215B4E" w:rsidP="00215B4E">
      <w:pPr>
        <w:pStyle w:val="a5"/>
        <w:shd w:val="clear" w:color="auto" w:fill="FFFFFF"/>
        <w:spacing w:line="317" w:lineRule="exact"/>
        <w:ind w:left="450" w:firstLine="0"/>
        <w:rPr>
          <w:rFonts w:ascii="Times New Roman" w:hAnsi="Times New Roman"/>
          <w:color w:val="000000" w:themeColor="text1"/>
          <w:sz w:val="28"/>
          <w:szCs w:val="28"/>
        </w:rPr>
      </w:pPr>
    </w:p>
    <w:p w:rsidR="00215B4E" w:rsidRPr="00FF23D0" w:rsidRDefault="00215B4E" w:rsidP="00215B4E">
      <w:pPr>
        <w:ind w:firstLine="708"/>
        <w:rPr>
          <w:rFonts w:ascii="Times New Roman" w:hAnsi="Times New Roman"/>
          <w:bCs/>
          <w:sz w:val="28"/>
          <w:szCs w:val="28"/>
        </w:rPr>
      </w:pPr>
      <w:r w:rsidRPr="00F03910">
        <w:rPr>
          <w:rFonts w:ascii="Times New Roman" w:hAnsi="Times New Roman"/>
          <w:color w:val="000000" w:themeColor="text1"/>
          <w:sz w:val="28"/>
          <w:szCs w:val="28"/>
        </w:rPr>
        <w:t>6.1.</w:t>
      </w:r>
      <w:r w:rsidR="00D71A19" w:rsidRPr="00F03910">
        <w:rPr>
          <w:rFonts w:ascii="Times New Roman" w:hAnsi="Times New Roman"/>
          <w:color w:val="000000" w:themeColor="text1"/>
          <w:sz w:val="28"/>
          <w:szCs w:val="28"/>
        </w:rPr>
        <w:t xml:space="preserve"> </w:t>
      </w:r>
      <w:r w:rsidRPr="00F03910">
        <w:rPr>
          <w:rFonts w:ascii="Times New Roman" w:hAnsi="Times New Roman"/>
          <w:color w:val="000000" w:themeColor="text1"/>
          <w:sz w:val="28"/>
          <w:szCs w:val="28"/>
        </w:rPr>
        <w:t xml:space="preserve">Решение о назначении кандидата на должность главы администрации должно быть принято советом депутатов поселения не позднее 5 календарных дней </w:t>
      </w:r>
      <w:r w:rsidRPr="00F03910">
        <w:rPr>
          <w:rFonts w:ascii="Times New Roman" w:hAnsi="Times New Roman"/>
          <w:bCs/>
          <w:color w:val="000000" w:themeColor="text1"/>
          <w:sz w:val="28"/>
          <w:szCs w:val="28"/>
        </w:rPr>
        <w:t>с даты представления конкурсной комиссией в совет депутатов поселения пр</w:t>
      </w:r>
      <w:r w:rsidRPr="00FF23D0">
        <w:rPr>
          <w:rFonts w:ascii="Times New Roman" w:hAnsi="Times New Roman"/>
          <w:bCs/>
          <w:sz w:val="28"/>
          <w:szCs w:val="28"/>
        </w:rPr>
        <w:t>отокола заседания.</w:t>
      </w:r>
    </w:p>
    <w:p w:rsidR="00E93AD4" w:rsidRPr="00FF23D0" w:rsidRDefault="00215B4E" w:rsidP="00215B4E">
      <w:pPr>
        <w:ind w:firstLine="708"/>
        <w:rPr>
          <w:rFonts w:ascii="Times New Roman" w:hAnsi="Times New Roman"/>
          <w:sz w:val="28"/>
          <w:szCs w:val="28"/>
        </w:rPr>
      </w:pPr>
      <w:r w:rsidRPr="00FF23D0">
        <w:rPr>
          <w:rFonts w:ascii="Times New Roman" w:hAnsi="Times New Roman"/>
          <w:sz w:val="28"/>
          <w:szCs w:val="28"/>
        </w:rPr>
        <w:t>6.2.</w:t>
      </w:r>
      <w:r w:rsidR="00D71A19" w:rsidRPr="00FF23D0">
        <w:rPr>
          <w:rFonts w:ascii="Times New Roman" w:hAnsi="Times New Roman"/>
          <w:sz w:val="28"/>
          <w:szCs w:val="28"/>
        </w:rPr>
        <w:t xml:space="preserve"> </w:t>
      </w:r>
      <w:r w:rsidRPr="00FF23D0">
        <w:rPr>
          <w:rFonts w:ascii="Times New Roman" w:hAnsi="Times New Roman"/>
          <w:sz w:val="28"/>
          <w:szCs w:val="28"/>
        </w:rPr>
        <w:t>Кандидат на должность главы администрации, не представивший копию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советом депутатов не рассматривается и на голосование не выносится.</w:t>
      </w:r>
      <w:r w:rsidR="00E93AD4" w:rsidRPr="00FF23D0">
        <w:rPr>
          <w:rFonts w:ascii="Times New Roman" w:hAnsi="Times New Roman"/>
          <w:sz w:val="28"/>
          <w:szCs w:val="28"/>
        </w:rPr>
        <w:t xml:space="preserve"> </w:t>
      </w:r>
    </w:p>
    <w:p w:rsidR="00215B4E" w:rsidRPr="00FF23D0" w:rsidRDefault="00D71A19" w:rsidP="00215B4E">
      <w:pPr>
        <w:rPr>
          <w:rFonts w:ascii="Times New Roman" w:hAnsi="Times New Roman"/>
          <w:sz w:val="28"/>
          <w:szCs w:val="28"/>
        </w:rPr>
      </w:pPr>
      <w:r w:rsidRPr="00FF23D0">
        <w:rPr>
          <w:rFonts w:ascii="Times New Roman" w:hAnsi="Times New Roman"/>
          <w:sz w:val="28"/>
          <w:szCs w:val="28"/>
        </w:rPr>
        <w:t>6.</w:t>
      </w:r>
      <w:r w:rsidR="00215B4E" w:rsidRPr="00FF23D0">
        <w:rPr>
          <w:rFonts w:ascii="Times New Roman" w:hAnsi="Times New Roman"/>
          <w:sz w:val="28"/>
          <w:szCs w:val="28"/>
        </w:rPr>
        <w:t>3.</w:t>
      </w:r>
      <w:r w:rsidRPr="00FF23D0">
        <w:rPr>
          <w:rFonts w:ascii="Times New Roman" w:hAnsi="Times New Roman"/>
          <w:sz w:val="28"/>
          <w:szCs w:val="28"/>
        </w:rPr>
        <w:t xml:space="preserve"> </w:t>
      </w:r>
      <w:r w:rsidR="00215B4E" w:rsidRPr="00FF23D0">
        <w:rPr>
          <w:rFonts w:ascii="Times New Roman" w:hAnsi="Times New Roman"/>
          <w:sz w:val="28"/>
          <w:szCs w:val="28"/>
        </w:rPr>
        <w:t>Результаты конкурса, а также решение совета депутатов поселения о назначении кандидата на должность главы местной администрации могут быть обжалованы участниками конкурса в судебном порядке в соответствии с действующим законодательством Российской Федерации.</w:t>
      </w:r>
    </w:p>
    <w:p w:rsidR="00215B4E" w:rsidRPr="00FF23D0" w:rsidRDefault="00D71A19" w:rsidP="00215B4E">
      <w:pPr>
        <w:rPr>
          <w:rFonts w:ascii="Times New Roman" w:hAnsi="Times New Roman"/>
          <w:sz w:val="28"/>
          <w:szCs w:val="28"/>
        </w:rPr>
      </w:pPr>
      <w:r w:rsidRPr="00FF23D0">
        <w:rPr>
          <w:rFonts w:ascii="Times New Roman" w:hAnsi="Times New Roman"/>
          <w:sz w:val="28"/>
          <w:szCs w:val="28"/>
        </w:rPr>
        <w:t>6.</w:t>
      </w:r>
      <w:r w:rsidR="00215B4E" w:rsidRPr="00FF23D0">
        <w:rPr>
          <w:rFonts w:ascii="Times New Roman" w:hAnsi="Times New Roman"/>
          <w:sz w:val="28"/>
          <w:szCs w:val="28"/>
        </w:rPr>
        <w:t>4.</w:t>
      </w:r>
      <w:r w:rsidRPr="00FF23D0">
        <w:rPr>
          <w:rFonts w:ascii="Times New Roman" w:hAnsi="Times New Roman"/>
          <w:sz w:val="28"/>
          <w:szCs w:val="28"/>
        </w:rPr>
        <w:t xml:space="preserve"> </w:t>
      </w:r>
      <w:r w:rsidR="00215B4E" w:rsidRPr="00FF23D0">
        <w:rPr>
          <w:rFonts w:ascii="Times New Roman" w:hAnsi="Times New Roman"/>
          <w:sz w:val="28"/>
          <w:szCs w:val="28"/>
        </w:rPr>
        <w:t>Принятое решение совета депутатов поселения о назначении главы администрации подлежит официальному опубликованию в газете «</w:t>
      </w:r>
      <w:r w:rsidR="00D03CE6" w:rsidRPr="00FF23D0">
        <w:rPr>
          <w:rFonts w:ascii="Times New Roman" w:hAnsi="Times New Roman"/>
          <w:sz w:val="28"/>
          <w:szCs w:val="28"/>
        </w:rPr>
        <w:t>Вести Токсово</w:t>
      </w:r>
      <w:r w:rsidR="00215B4E" w:rsidRPr="00FF23D0">
        <w:rPr>
          <w:rFonts w:ascii="Times New Roman" w:hAnsi="Times New Roman"/>
          <w:sz w:val="28"/>
          <w:szCs w:val="28"/>
        </w:rPr>
        <w:t xml:space="preserve">». </w:t>
      </w:r>
    </w:p>
    <w:p w:rsidR="00215B4E" w:rsidRPr="00FF23D0" w:rsidRDefault="00D71A19" w:rsidP="00215B4E">
      <w:pPr>
        <w:ind w:firstLine="708"/>
        <w:rPr>
          <w:rFonts w:ascii="Times New Roman" w:hAnsi="Times New Roman"/>
          <w:sz w:val="28"/>
          <w:szCs w:val="28"/>
        </w:rPr>
      </w:pPr>
      <w:r w:rsidRPr="00FF23D0">
        <w:rPr>
          <w:rFonts w:ascii="Times New Roman" w:hAnsi="Times New Roman"/>
          <w:sz w:val="28"/>
          <w:szCs w:val="28"/>
        </w:rPr>
        <w:t>6.</w:t>
      </w:r>
      <w:r w:rsidR="00215B4E" w:rsidRPr="00FF23D0">
        <w:rPr>
          <w:rFonts w:ascii="Times New Roman" w:hAnsi="Times New Roman"/>
          <w:sz w:val="28"/>
          <w:szCs w:val="28"/>
        </w:rPr>
        <w:t>5. На основании решения совета депутатов поселения глава муниципального образования</w:t>
      </w:r>
      <w:r w:rsidR="009E7C21" w:rsidRPr="00FF23D0">
        <w:rPr>
          <w:rFonts w:ascii="Times New Roman" w:hAnsi="Times New Roman"/>
          <w:sz w:val="28"/>
          <w:szCs w:val="28"/>
        </w:rPr>
        <w:t xml:space="preserve"> </w:t>
      </w:r>
      <w:r w:rsidR="00215B4E" w:rsidRPr="00FF23D0">
        <w:rPr>
          <w:rFonts w:ascii="Times New Roman" w:hAnsi="Times New Roman"/>
          <w:sz w:val="28"/>
          <w:szCs w:val="28"/>
        </w:rPr>
        <w:t>заключает контракт</w:t>
      </w:r>
      <w:r w:rsidR="001A4DCC" w:rsidRPr="00FF23D0">
        <w:rPr>
          <w:rFonts w:ascii="Times New Roman" w:hAnsi="Times New Roman"/>
          <w:sz w:val="28"/>
          <w:szCs w:val="28"/>
        </w:rPr>
        <w:t xml:space="preserve"> </w:t>
      </w:r>
      <w:r w:rsidR="00215B4E" w:rsidRPr="00FF23D0">
        <w:rPr>
          <w:rFonts w:ascii="Times New Roman" w:hAnsi="Times New Roman"/>
          <w:sz w:val="28"/>
          <w:szCs w:val="28"/>
        </w:rPr>
        <w:t>с главой администрации</w:t>
      </w:r>
      <w:r w:rsidR="009E7C21" w:rsidRPr="00FF23D0">
        <w:rPr>
          <w:rFonts w:ascii="Times New Roman" w:hAnsi="Times New Roman"/>
          <w:sz w:val="28"/>
          <w:szCs w:val="28"/>
        </w:rPr>
        <w:t xml:space="preserve"> </w:t>
      </w:r>
      <w:r w:rsidR="00215B4E" w:rsidRPr="00FF23D0">
        <w:rPr>
          <w:rFonts w:ascii="Times New Roman" w:hAnsi="Times New Roman"/>
          <w:sz w:val="28"/>
          <w:szCs w:val="28"/>
        </w:rPr>
        <w:t>не позднее десяти календарных дней со дня принятия решения о назначении главы администрации.</w:t>
      </w:r>
    </w:p>
    <w:p w:rsidR="00215B4E" w:rsidRPr="00FF23D0" w:rsidRDefault="00D71A19" w:rsidP="00215B4E">
      <w:pPr>
        <w:ind w:firstLine="708"/>
        <w:rPr>
          <w:rFonts w:ascii="Times New Roman" w:hAnsi="Times New Roman"/>
          <w:sz w:val="28"/>
          <w:szCs w:val="28"/>
        </w:rPr>
      </w:pPr>
      <w:r w:rsidRPr="00FF23D0">
        <w:rPr>
          <w:rFonts w:ascii="Times New Roman" w:hAnsi="Times New Roman"/>
          <w:sz w:val="28"/>
          <w:szCs w:val="28"/>
        </w:rPr>
        <w:t>6.</w:t>
      </w:r>
      <w:r w:rsidR="00215B4E" w:rsidRPr="00FF23D0">
        <w:rPr>
          <w:rFonts w:ascii="Times New Roman" w:hAnsi="Times New Roman"/>
          <w:sz w:val="28"/>
          <w:szCs w:val="28"/>
        </w:rPr>
        <w:t>6. Материалы работы конкурсной комиссии передаются на хранение в совет депутатов поселения.</w:t>
      </w:r>
    </w:p>
    <w:p w:rsidR="00215B4E" w:rsidRPr="00FF23D0" w:rsidRDefault="00D71A19" w:rsidP="00215B4E">
      <w:pPr>
        <w:ind w:firstLine="708"/>
        <w:rPr>
          <w:rFonts w:ascii="Times New Roman" w:hAnsi="Times New Roman"/>
          <w:sz w:val="28"/>
          <w:szCs w:val="28"/>
          <w:lang w:eastAsia="en-US"/>
        </w:rPr>
      </w:pPr>
      <w:r w:rsidRPr="00FF23D0">
        <w:rPr>
          <w:rFonts w:ascii="Times New Roman" w:hAnsi="Times New Roman"/>
          <w:sz w:val="28"/>
          <w:szCs w:val="28"/>
        </w:rPr>
        <w:t>6.</w:t>
      </w:r>
      <w:r w:rsidR="00215B4E" w:rsidRPr="00FF23D0">
        <w:rPr>
          <w:rFonts w:ascii="Times New Roman" w:hAnsi="Times New Roman"/>
          <w:sz w:val="28"/>
          <w:szCs w:val="28"/>
        </w:rPr>
        <w:t>7. 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свой счет.</w:t>
      </w:r>
    </w:p>
    <w:p w:rsidR="00C94399" w:rsidRPr="00FF23D0" w:rsidRDefault="00215B4E" w:rsidP="00EA608F">
      <w:pPr>
        <w:pStyle w:val="2"/>
        <w:spacing w:before="0"/>
        <w:jc w:val="center"/>
        <w:rPr>
          <w:rFonts w:ascii="Times New Roman" w:hAnsi="Times New Roman" w:cs="Times New Roman"/>
          <w:color w:val="auto"/>
          <w:sz w:val="28"/>
          <w:szCs w:val="28"/>
          <w:lang w:eastAsia="en-US"/>
        </w:rPr>
      </w:pPr>
      <w:r w:rsidRPr="00FF23D0">
        <w:rPr>
          <w:rFonts w:ascii="Times New Roman" w:hAnsi="Times New Roman" w:cs="Times New Roman"/>
          <w:color w:val="auto"/>
          <w:sz w:val="28"/>
          <w:szCs w:val="28"/>
        </w:rPr>
        <w:br w:type="page"/>
      </w:r>
    </w:p>
    <w:p w:rsidR="00D1091E" w:rsidRPr="008D4FF8" w:rsidRDefault="00D1091E" w:rsidP="002E62E0">
      <w:pPr>
        <w:pStyle w:val="a6"/>
        <w:spacing w:before="0" w:beforeAutospacing="0" w:after="0" w:afterAutospacing="0"/>
        <w:ind w:right="850"/>
        <w:jc w:val="right"/>
        <w:rPr>
          <w:bCs/>
          <w:sz w:val="20"/>
          <w:szCs w:val="20"/>
        </w:rPr>
      </w:pPr>
      <w:r w:rsidRPr="008D4FF8">
        <w:rPr>
          <w:bCs/>
          <w:sz w:val="20"/>
          <w:szCs w:val="20"/>
        </w:rPr>
        <w:lastRenderedPageBreak/>
        <w:t>Приложение 1</w:t>
      </w:r>
    </w:p>
    <w:p w:rsidR="005236C7" w:rsidRPr="008D4FF8" w:rsidRDefault="00D1091E" w:rsidP="002E62E0">
      <w:pPr>
        <w:pStyle w:val="a6"/>
        <w:spacing w:before="0" w:beforeAutospacing="0" w:after="0" w:afterAutospacing="0"/>
        <w:ind w:right="850"/>
        <w:jc w:val="right"/>
        <w:rPr>
          <w:sz w:val="20"/>
          <w:szCs w:val="20"/>
        </w:rPr>
      </w:pPr>
      <w:r w:rsidRPr="008D4FF8">
        <w:rPr>
          <w:bCs/>
          <w:sz w:val="20"/>
          <w:szCs w:val="20"/>
        </w:rPr>
        <w:t>к Положению</w:t>
      </w:r>
      <w:r w:rsidR="005236C7" w:rsidRPr="008D4FF8">
        <w:rPr>
          <w:bCs/>
          <w:sz w:val="20"/>
          <w:szCs w:val="20"/>
        </w:rPr>
        <w:t xml:space="preserve"> </w:t>
      </w:r>
      <w:r w:rsidR="005236C7" w:rsidRPr="008D4FF8">
        <w:rPr>
          <w:sz w:val="20"/>
          <w:szCs w:val="20"/>
        </w:rPr>
        <w:t xml:space="preserve">о конкурсе на замещение должности </w:t>
      </w:r>
    </w:p>
    <w:p w:rsidR="00794521" w:rsidRPr="008D4FF8" w:rsidRDefault="005236C7" w:rsidP="002E62E0">
      <w:pPr>
        <w:pStyle w:val="a6"/>
        <w:spacing w:before="0" w:beforeAutospacing="0" w:after="0" w:afterAutospacing="0"/>
        <w:ind w:right="850"/>
        <w:jc w:val="right"/>
        <w:rPr>
          <w:sz w:val="20"/>
          <w:szCs w:val="20"/>
        </w:rPr>
      </w:pPr>
      <w:r w:rsidRPr="008D4FF8">
        <w:rPr>
          <w:sz w:val="20"/>
          <w:szCs w:val="20"/>
        </w:rPr>
        <w:t xml:space="preserve">главы администрации муниципального образования </w:t>
      </w:r>
    </w:p>
    <w:p w:rsidR="00794521" w:rsidRPr="008D4FF8" w:rsidRDefault="005236C7" w:rsidP="002E62E0">
      <w:pPr>
        <w:pStyle w:val="a6"/>
        <w:spacing w:before="0" w:beforeAutospacing="0" w:after="0" w:afterAutospacing="0"/>
        <w:ind w:right="850"/>
        <w:jc w:val="right"/>
        <w:rPr>
          <w:sz w:val="20"/>
          <w:szCs w:val="20"/>
        </w:rPr>
      </w:pPr>
      <w:r w:rsidRPr="008D4FF8">
        <w:rPr>
          <w:sz w:val="20"/>
          <w:szCs w:val="20"/>
        </w:rPr>
        <w:t>«</w:t>
      </w:r>
      <w:r w:rsidR="006A3E7C">
        <w:rPr>
          <w:sz w:val="20"/>
          <w:szCs w:val="20"/>
        </w:rPr>
        <w:t>Токсовское</w:t>
      </w:r>
      <w:r w:rsidRPr="008D4FF8">
        <w:rPr>
          <w:sz w:val="20"/>
          <w:szCs w:val="20"/>
        </w:rPr>
        <w:t xml:space="preserve"> городское поселение»</w:t>
      </w:r>
    </w:p>
    <w:p w:rsidR="005236C7" w:rsidRPr="008D4FF8" w:rsidRDefault="005236C7" w:rsidP="00C94399">
      <w:pPr>
        <w:pStyle w:val="a6"/>
        <w:spacing w:before="0" w:beforeAutospacing="0" w:after="0" w:afterAutospacing="0"/>
        <w:jc w:val="right"/>
        <w:rPr>
          <w:bCs/>
          <w:sz w:val="28"/>
          <w:szCs w:val="28"/>
        </w:rPr>
      </w:pPr>
      <w:r w:rsidRPr="008D4FF8">
        <w:rPr>
          <w:sz w:val="28"/>
          <w:szCs w:val="28"/>
        </w:rPr>
        <w:t xml:space="preserve"> </w:t>
      </w:r>
    </w:p>
    <w:p w:rsidR="00D1091E" w:rsidRPr="008D4FF8" w:rsidRDefault="00D1091E" w:rsidP="00D1091E">
      <w:pPr>
        <w:pStyle w:val="a6"/>
        <w:spacing w:before="0" w:beforeAutospacing="0" w:after="0" w:afterAutospacing="0"/>
        <w:jc w:val="right"/>
        <w:rPr>
          <w:bCs/>
          <w:sz w:val="28"/>
          <w:szCs w:val="28"/>
        </w:rPr>
      </w:pPr>
    </w:p>
    <w:p w:rsidR="002E62E0" w:rsidRPr="003F72B3" w:rsidRDefault="002E62E0" w:rsidP="003F72B3">
      <w:pPr>
        <w:ind w:firstLine="4536"/>
        <w:rPr>
          <w:rFonts w:ascii="Times New Roman" w:hAnsi="Times New Roman"/>
          <w:sz w:val="28"/>
          <w:szCs w:val="28"/>
        </w:rPr>
      </w:pPr>
      <w:r w:rsidRPr="003F72B3">
        <w:rPr>
          <w:rFonts w:ascii="Times New Roman" w:hAnsi="Times New Roman"/>
          <w:sz w:val="28"/>
          <w:szCs w:val="28"/>
        </w:rPr>
        <w:t xml:space="preserve">В конкурсную комиссию по проведению     </w:t>
      </w:r>
    </w:p>
    <w:p w:rsidR="002E62E0" w:rsidRPr="003F72B3" w:rsidRDefault="002E62E0" w:rsidP="003F72B3">
      <w:pPr>
        <w:ind w:firstLine="4536"/>
        <w:rPr>
          <w:rFonts w:ascii="Times New Roman" w:hAnsi="Times New Roman"/>
          <w:sz w:val="28"/>
          <w:szCs w:val="28"/>
        </w:rPr>
      </w:pPr>
      <w:r w:rsidRPr="003F72B3">
        <w:rPr>
          <w:rFonts w:ascii="Times New Roman" w:hAnsi="Times New Roman"/>
          <w:sz w:val="28"/>
          <w:szCs w:val="28"/>
        </w:rPr>
        <w:t>конкурса на замещение должности главы</w:t>
      </w:r>
    </w:p>
    <w:p w:rsidR="002E62E0" w:rsidRPr="003F72B3" w:rsidRDefault="002E62E0" w:rsidP="003F72B3">
      <w:pPr>
        <w:ind w:firstLine="4536"/>
        <w:rPr>
          <w:rFonts w:ascii="Times New Roman" w:hAnsi="Times New Roman"/>
          <w:sz w:val="28"/>
          <w:szCs w:val="28"/>
        </w:rPr>
      </w:pPr>
      <w:r w:rsidRPr="003F72B3">
        <w:rPr>
          <w:rFonts w:ascii="Times New Roman" w:hAnsi="Times New Roman"/>
          <w:sz w:val="28"/>
          <w:szCs w:val="28"/>
        </w:rPr>
        <w:t xml:space="preserve">администрации муниципального образования </w:t>
      </w:r>
    </w:p>
    <w:p w:rsidR="002E62E0" w:rsidRPr="003F72B3" w:rsidRDefault="002E62E0" w:rsidP="003F72B3">
      <w:pPr>
        <w:ind w:firstLine="4536"/>
        <w:rPr>
          <w:rFonts w:ascii="Times New Roman" w:hAnsi="Times New Roman"/>
          <w:sz w:val="28"/>
          <w:szCs w:val="28"/>
        </w:rPr>
      </w:pPr>
      <w:r w:rsidRPr="003F72B3">
        <w:rPr>
          <w:rFonts w:ascii="Times New Roman" w:hAnsi="Times New Roman"/>
          <w:sz w:val="28"/>
          <w:szCs w:val="28"/>
        </w:rPr>
        <w:t>«</w:t>
      </w:r>
      <w:r w:rsidRPr="003F72B3">
        <w:rPr>
          <w:rFonts w:ascii="Times New Roman" w:hAnsi="Times New Roman"/>
          <w:color w:val="000000"/>
          <w:sz w:val="28"/>
          <w:szCs w:val="28"/>
        </w:rPr>
        <w:t>Токсовское городское</w:t>
      </w:r>
      <w:r w:rsidRPr="003F72B3">
        <w:rPr>
          <w:color w:val="000000"/>
          <w:sz w:val="28"/>
          <w:szCs w:val="28"/>
        </w:rPr>
        <w:t xml:space="preserve"> </w:t>
      </w:r>
      <w:r w:rsidRPr="003F72B3">
        <w:rPr>
          <w:rFonts w:ascii="Times New Roman" w:hAnsi="Times New Roman"/>
          <w:sz w:val="28"/>
          <w:szCs w:val="28"/>
        </w:rPr>
        <w:t xml:space="preserve">поселение» </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от _____________________________________</w:t>
      </w:r>
    </w:p>
    <w:p w:rsidR="002E62E0" w:rsidRDefault="002E62E0" w:rsidP="002E62E0">
      <w:pPr>
        <w:spacing w:line="276" w:lineRule="auto"/>
        <w:ind w:right="-514" w:firstLine="4536"/>
        <w:rPr>
          <w:rFonts w:ascii="Times New Roman" w:hAnsi="Times New Roman"/>
        </w:rPr>
      </w:pPr>
      <w:r>
        <w:rPr>
          <w:rFonts w:ascii="Times New Roman" w:hAnsi="Times New Roman"/>
        </w:rPr>
        <w:t>ФИО</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проживающего по адресу: _________________</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_______________________________________</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паспорт: ________________________________</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________________________________________</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________________________________________</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 xml:space="preserve">тел.,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______________________________</w:t>
      </w:r>
    </w:p>
    <w:p w:rsidR="002E62E0" w:rsidRDefault="002E62E0" w:rsidP="002E62E0">
      <w:pPr>
        <w:spacing w:line="276" w:lineRule="auto"/>
        <w:ind w:right="-514" w:firstLine="4536"/>
        <w:rPr>
          <w:rFonts w:ascii="Times New Roman" w:hAnsi="Times New Roman"/>
          <w:sz w:val="24"/>
          <w:szCs w:val="24"/>
        </w:rPr>
      </w:pPr>
      <w:r>
        <w:rPr>
          <w:rFonts w:ascii="Times New Roman" w:hAnsi="Times New Roman"/>
          <w:sz w:val="24"/>
          <w:szCs w:val="24"/>
        </w:rPr>
        <w:t>________________________________________</w:t>
      </w:r>
    </w:p>
    <w:p w:rsidR="002E62E0" w:rsidRDefault="002E62E0" w:rsidP="002E62E0">
      <w:pPr>
        <w:spacing w:line="276" w:lineRule="auto"/>
        <w:ind w:right="-514" w:firstLine="4536"/>
        <w:rPr>
          <w:rFonts w:ascii="Times New Roman" w:hAnsi="Times New Roman"/>
          <w:sz w:val="24"/>
          <w:szCs w:val="24"/>
        </w:rPr>
      </w:pPr>
    </w:p>
    <w:p w:rsidR="002E62E0" w:rsidRDefault="002E62E0" w:rsidP="002E62E0">
      <w:pPr>
        <w:spacing w:line="276" w:lineRule="auto"/>
        <w:ind w:right="-514" w:firstLine="4536"/>
        <w:rPr>
          <w:rFonts w:ascii="Times New Roman" w:hAnsi="Times New Roman"/>
          <w:b/>
          <w:sz w:val="24"/>
          <w:szCs w:val="24"/>
        </w:rPr>
      </w:pPr>
      <w:r>
        <w:rPr>
          <w:rFonts w:ascii="Times New Roman" w:hAnsi="Times New Roman"/>
          <w:b/>
          <w:sz w:val="24"/>
          <w:szCs w:val="24"/>
        </w:rPr>
        <w:t>З А Я В Л Е Н И Е</w:t>
      </w:r>
    </w:p>
    <w:p w:rsidR="002E62E0" w:rsidRDefault="002E62E0" w:rsidP="002E62E0">
      <w:pPr>
        <w:spacing w:line="276" w:lineRule="auto"/>
        <w:ind w:right="-514" w:firstLine="4536"/>
        <w:rPr>
          <w:rFonts w:ascii="Times New Roman" w:hAnsi="Times New Roman"/>
          <w:sz w:val="24"/>
          <w:szCs w:val="24"/>
        </w:rPr>
      </w:pPr>
    </w:p>
    <w:p w:rsidR="002E62E0" w:rsidRPr="003F72B3" w:rsidRDefault="002E62E0" w:rsidP="002E62E0">
      <w:pPr>
        <w:spacing w:line="276" w:lineRule="auto"/>
        <w:ind w:left="708" w:right="283" w:firstLine="708"/>
        <w:rPr>
          <w:rFonts w:ascii="Times New Roman" w:hAnsi="Times New Roman"/>
          <w:sz w:val="28"/>
          <w:szCs w:val="28"/>
        </w:rPr>
      </w:pPr>
      <w:r w:rsidRPr="003F72B3">
        <w:rPr>
          <w:rFonts w:ascii="Times New Roman" w:hAnsi="Times New Roman"/>
          <w:sz w:val="28"/>
          <w:szCs w:val="28"/>
        </w:rPr>
        <w:t>Прошу рассмотреть мои документы для участия в конкурсе на замещение должности главы администрации муниципального образования</w:t>
      </w:r>
      <w:r w:rsidRPr="003F72B3">
        <w:rPr>
          <w:sz w:val="28"/>
          <w:szCs w:val="28"/>
        </w:rPr>
        <w:t xml:space="preserve"> </w:t>
      </w:r>
      <w:r w:rsidRPr="003F72B3">
        <w:rPr>
          <w:rFonts w:ascii="Times New Roman" w:hAnsi="Times New Roman"/>
          <w:sz w:val="28"/>
          <w:szCs w:val="28"/>
        </w:rPr>
        <w:t>«</w:t>
      </w:r>
      <w:r w:rsidRPr="003F72B3">
        <w:rPr>
          <w:rFonts w:ascii="Times New Roman" w:hAnsi="Times New Roman"/>
          <w:color w:val="000000"/>
          <w:sz w:val="28"/>
          <w:szCs w:val="28"/>
        </w:rPr>
        <w:t>Токсовское городское</w:t>
      </w:r>
      <w:r w:rsidRPr="003F72B3">
        <w:rPr>
          <w:color w:val="000000"/>
          <w:sz w:val="28"/>
          <w:szCs w:val="28"/>
        </w:rPr>
        <w:t xml:space="preserve"> </w:t>
      </w:r>
      <w:r w:rsidRPr="003F72B3">
        <w:rPr>
          <w:rFonts w:ascii="Times New Roman" w:hAnsi="Times New Roman"/>
          <w:sz w:val="28"/>
          <w:szCs w:val="28"/>
        </w:rPr>
        <w:t xml:space="preserve">поселение» Всеволожского муниципального района Ленинградской области. </w:t>
      </w:r>
    </w:p>
    <w:p w:rsidR="002E62E0" w:rsidRPr="003F72B3" w:rsidRDefault="002E62E0" w:rsidP="002E62E0">
      <w:pPr>
        <w:spacing w:line="276" w:lineRule="auto"/>
        <w:ind w:left="567" w:right="283"/>
        <w:rPr>
          <w:rFonts w:ascii="Times New Roman" w:hAnsi="Times New Roman"/>
          <w:sz w:val="28"/>
          <w:szCs w:val="28"/>
        </w:rPr>
      </w:pPr>
    </w:p>
    <w:p w:rsidR="002E62E0" w:rsidRDefault="002E62E0" w:rsidP="002E62E0">
      <w:pPr>
        <w:spacing w:line="276" w:lineRule="auto"/>
        <w:ind w:left="567" w:right="283"/>
        <w:rPr>
          <w:rFonts w:ascii="Times New Roman" w:hAnsi="Times New Roman"/>
          <w:sz w:val="24"/>
          <w:szCs w:val="24"/>
        </w:rPr>
      </w:pPr>
      <w:r>
        <w:rPr>
          <w:rFonts w:ascii="Times New Roman" w:hAnsi="Times New Roman"/>
          <w:sz w:val="24"/>
          <w:szCs w:val="24"/>
        </w:rPr>
        <w:t>Приложение:</w:t>
      </w:r>
    </w:p>
    <w:p w:rsidR="002E62E0" w:rsidRDefault="002E62E0" w:rsidP="002E62E0">
      <w:pPr>
        <w:numPr>
          <w:ilvl w:val="0"/>
          <w:numId w:val="7"/>
        </w:numPr>
        <w:spacing w:line="276" w:lineRule="auto"/>
        <w:ind w:right="283"/>
        <w:rPr>
          <w:rFonts w:ascii="Times New Roman" w:hAnsi="Times New Roman"/>
          <w:sz w:val="24"/>
          <w:szCs w:val="24"/>
        </w:rPr>
      </w:pPr>
      <w:r>
        <w:rPr>
          <w:rFonts w:ascii="Times New Roman" w:hAnsi="Times New Roman"/>
          <w:sz w:val="24"/>
          <w:szCs w:val="24"/>
        </w:rPr>
        <w:t>Анкета установленной формы;</w:t>
      </w:r>
    </w:p>
    <w:p w:rsidR="002E62E0" w:rsidRDefault="002E62E0" w:rsidP="002E62E0">
      <w:pPr>
        <w:numPr>
          <w:ilvl w:val="0"/>
          <w:numId w:val="7"/>
        </w:numPr>
        <w:spacing w:line="276" w:lineRule="auto"/>
        <w:ind w:right="283"/>
        <w:rPr>
          <w:rFonts w:ascii="Times New Roman" w:hAnsi="Times New Roman"/>
          <w:sz w:val="24"/>
          <w:szCs w:val="24"/>
        </w:rPr>
      </w:pPr>
      <w:r>
        <w:rPr>
          <w:rFonts w:ascii="Times New Roman" w:hAnsi="Times New Roman"/>
          <w:sz w:val="24"/>
          <w:szCs w:val="24"/>
        </w:rPr>
        <w:t>Копия паспорта гражданина Российской Федерации;</w:t>
      </w:r>
    </w:p>
    <w:p w:rsidR="002E62E0" w:rsidRDefault="002E62E0" w:rsidP="002E62E0">
      <w:pPr>
        <w:numPr>
          <w:ilvl w:val="0"/>
          <w:numId w:val="7"/>
        </w:numPr>
        <w:spacing w:line="276" w:lineRule="auto"/>
        <w:ind w:right="283"/>
        <w:rPr>
          <w:rFonts w:ascii="Times New Roman" w:hAnsi="Times New Roman"/>
          <w:sz w:val="24"/>
          <w:szCs w:val="24"/>
        </w:rPr>
      </w:pPr>
      <w:r>
        <w:rPr>
          <w:rFonts w:ascii="Times New Roman" w:hAnsi="Times New Roman"/>
          <w:sz w:val="24"/>
          <w:szCs w:val="24"/>
        </w:rPr>
        <w:t>Две цветные фотографии размером 3х 4;</w:t>
      </w:r>
    </w:p>
    <w:p w:rsidR="002E62E0" w:rsidRDefault="002E62E0" w:rsidP="002E62E0">
      <w:pPr>
        <w:numPr>
          <w:ilvl w:val="0"/>
          <w:numId w:val="7"/>
        </w:numPr>
        <w:ind w:right="283"/>
        <w:rPr>
          <w:rFonts w:ascii="Times New Roman" w:hAnsi="Times New Roman"/>
          <w:sz w:val="24"/>
          <w:szCs w:val="24"/>
        </w:rPr>
      </w:pPr>
      <w:r>
        <w:rPr>
          <w:rFonts w:ascii="Times New Roman" w:hAnsi="Times New Roman"/>
          <w:sz w:val="24"/>
          <w:szCs w:val="24"/>
        </w:rPr>
        <w:t>Копия трудовой книжки, заверенная в установленном порядке работодателем;</w:t>
      </w:r>
    </w:p>
    <w:p w:rsidR="002E62E0" w:rsidRDefault="002E62E0" w:rsidP="002E62E0">
      <w:pPr>
        <w:numPr>
          <w:ilvl w:val="0"/>
          <w:numId w:val="7"/>
        </w:numPr>
        <w:ind w:right="283"/>
        <w:rPr>
          <w:rFonts w:ascii="Times New Roman" w:hAnsi="Times New Roman"/>
          <w:sz w:val="24"/>
          <w:szCs w:val="24"/>
        </w:rPr>
      </w:pPr>
      <w:r>
        <w:rPr>
          <w:rFonts w:ascii="Times New Roman" w:hAnsi="Times New Roman"/>
          <w:sz w:val="24"/>
          <w:szCs w:val="24"/>
        </w:rPr>
        <w:t>Копия документа о высшем профессиональном образовании, (по желанию гражданина документы о дополнительном профессиональном образовании, о присвоении ученой степени, ученого звания);</w:t>
      </w:r>
    </w:p>
    <w:p w:rsidR="002E62E0" w:rsidRDefault="002E62E0" w:rsidP="002E62E0">
      <w:pPr>
        <w:numPr>
          <w:ilvl w:val="0"/>
          <w:numId w:val="7"/>
        </w:numPr>
        <w:ind w:right="283"/>
        <w:rPr>
          <w:rFonts w:ascii="Times New Roman" w:hAnsi="Times New Roman"/>
          <w:sz w:val="24"/>
          <w:szCs w:val="24"/>
        </w:rPr>
      </w:pPr>
      <w:r>
        <w:rPr>
          <w:rFonts w:ascii="Times New Roman" w:hAnsi="Times New Roman"/>
          <w:sz w:val="24"/>
          <w:szCs w:val="24"/>
        </w:rPr>
        <w:t xml:space="preserve">Копия </w:t>
      </w:r>
      <w:r>
        <w:rPr>
          <w:rFonts w:ascii="Times New Roman" w:hAnsi="Times New Roman"/>
          <w:color w:val="000000"/>
          <w:sz w:val="24"/>
          <w:szCs w:val="24"/>
        </w:rPr>
        <w:t>документа, подтверждающего регистрацию в системе индивидуального (персонифицированного) учета</w:t>
      </w:r>
      <w:r>
        <w:rPr>
          <w:rFonts w:ascii="Times New Roman" w:hAnsi="Times New Roman"/>
          <w:sz w:val="24"/>
          <w:szCs w:val="24"/>
        </w:rPr>
        <w:t>;</w:t>
      </w:r>
    </w:p>
    <w:p w:rsidR="002E62E0" w:rsidRDefault="002E62E0" w:rsidP="002E62E0">
      <w:pPr>
        <w:numPr>
          <w:ilvl w:val="0"/>
          <w:numId w:val="7"/>
        </w:numPr>
        <w:ind w:right="283"/>
        <w:rPr>
          <w:rFonts w:ascii="Times New Roman" w:hAnsi="Times New Roman"/>
          <w:sz w:val="24"/>
          <w:szCs w:val="24"/>
        </w:rPr>
      </w:pPr>
      <w:r>
        <w:rPr>
          <w:rFonts w:ascii="Times New Roman" w:hAnsi="Times New Roman"/>
          <w:sz w:val="24"/>
          <w:szCs w:val="24"/>
        </w:rPr>
        <w:t>Копия свидетельства о постановке претендента на учет в налоговом органе по месту жительства на территории Российской Федерации и его копию;</w:t>
      </w:r>
    </w:p>
    <w:p w:rsidR="002E62E0" w:rsidRDefault="002E62E0" w:rsidP="002E62E0">
      <w:pPr>
        <w:numPr>
          <w:ilvl w:val="0"/>
          <w:numId w:val="7"/>
        </w:numPr>
        <w:ind w:right="283"/>
        <w:rPr>
          <w:rFonts w:ascii="Times New Roman" w:hAnsi="Times New Roman"/>
          <w:sz w:val="24"/>
          <w:szCs w:val="24"/>
        </w:rPr>
      </w:pPr>
      <w:r>
        <w:rPr>
          <w:rFonts w:ascii="Times New Roman" w:hAnsi="Times New Roman"/>
          <w:sz w:val="24"/>
          <w:szCs w:val="24"/>
        </w:rPr>
        <w:t>Копия документа воинского учета - для военнообязанных и лиц, подлежащих призыву на военную службу и их копии;</w:t>
      </w:r>
    </w:p>
    <w:p w:rsidR="002E62E0" w:rsidRDefault="002E62E0" w:rsidP="002E62E0">
      <w:pPr>
        <w:pStyle w:val="1"/>
        <w:keepNext w:val="0"/>
        <w:spacing w:before="0"/>
        <w:ind w:left="567" w:right="283"/>
        <w:jc w:val="both"/>
        <w:rPr>
          <w:ins w:id="2" w:author="admin" w:date="2017-10-04T10:41:00Z"/>
          <w:rFonts w:ascii="Times New Roman" w:hAnsi="Times New Roman" w:cs="Times New Roman"/>
          <w:b w:val="0"/>
          <w:sz w:val="24"/>
          <w:szCs w:val="24"/>
        </w:rPr>
      </w:pPr>
      <w:r>
        <w:rPr>
          <w:rFonts w:ascii="Times New Roman" w:hAnsi="Times New Roman"/>
          <w:b w:val="0"/>
          <w:sz w:val="24"/>
          <w:szCs w:val="24"/>
        </w:rPr>
        <w:t xml:space="preserve">9.Заключение медицинского учреждения об отсутствии заболеваний, препятствующих поступлению на муниципальную службу или ее прохождению </w:t>
      </w:r>
      <w:r>
        <w:rPr>
          <w:rFonts w:ascii="Times New Roman" w:hAnsi="Times New Roman"/>
          <w:b w:val="0"/>
          <w:bCs w:val="0"/>
          <w:sz w:val="24"/>
          <w:szCs w:val="24"/>
        </w:rPr>
        <w:t>(Учетная форма N 001-ГС/у</w:t>
      </w:r>
      <w:r>
        <w:rPr>
          <w:rFonts w:ascii="Times New Roman" w:hAnsi="Times New Roman"/>
          <w:b w:val="0"/>
          <w:sz w:val="24"/>
          <w:szCs w:val="24"/>
        </w:rPr>
        <w:t>);</w:t>
      </w:r>
    </w:p>
    <w:p w:rsidR="002E62E0" w:rsidRDefault="002E62E0" w:rsidP="002E62E0">
      <w:pPr>
        <w:numPr>
          <w:ilvl w:val="0"/>
          <w:numId w:val="8"/>
        </w:numPr>
        <w:ind w:right="283"/>
        <w:rPr>
          <w:rFonts w:ascii="Times New Roman" w:hAnsi="Times New Roman"/>
          <w:sz w:val="24"/>
          <w:szCs w:val="24"/>
        </w:rPr>
      </w:pPr>
      <w:r>
        <w:rPr>
          <w:rFonts w:ascii="Times New Roman" w:hAnsi="Times New Roman"/>
          <w:sz w:val="24"/>
          <w:szCs w:val="24"/>
        </w:rPr>
        <w:t>С</w:t>
      </w:r>
      <w:r>
        <w:rPr>
          <w:rFonts w:ascii="Times New Roman" w:hAnsi="Times New Roman"/>
          <w:color w:val="000000"/>
          <w:sz w:val="24"/>
          <w:szCs w:val="24"/>
        </w:rPr>
        <w:t xml:space="preserve">ведения о доходах за год, предшествующий году поступления на муниципальную службу, об имуществе и обязательствах имущественного характера (указанные сведения представляются победителями конкурса в порядке определенном Областным законом Ленинградской области от 15.12.2017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w:t>
      </w:r>
      <w:r>
        <w:rPr>
          <w:rFonts w:ascii="Times New Roman" w:hAnsi="Times New Roman"/>
          <w:color w:val="000000"/>
          <w:sz w:val="24"/>
          <w:szCs w:val="24"/>
        </w:rPr>
        <w:lastRenderedPageBreak/>
        <w:t>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E62E0" w:rsidRDefault="002E62E0" w:rsidP="002E62E0">
      <w:pPr>
        <w:numPr>
          <w:ilvl w:val="0"/>
          <w:numId w:val="8"/>
        </w:numPr>
        <w:ind w:right="283"/>
        <w:rPr>
          <w:rStyle w:val="14"/>
          <w:rFonts w:eastAsia="Calibri"/>
          <w:sz w:val="24"/>
          <w:szCs w:val="24"/>
        </w:rPr>
      </w:pPr>
      <w:r>
        <w:rPr>
          <w:rStyle w:val="14"/>
          <w:rFonts w:eastAsia="Calibri"/>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2E62E0" w:rsidRDefault="002E62E0" w:rsidP="002E62E0">
      <w:pPr>
        <w:numPr>
          <w:ilvl w:val="0"/>
          <w:numId w:val="8"/>
        </w:numPr>
        <w:ind w:right="283"/>
        <w:rPr>
          <w:rFonts w:eastAsia="Calibri"/>
          <w:color w:val="000000"/>
        </w:rPr>
      </w:pPr>
      <w:r>
        <w:rPr>
          <w:rFonts w:ascii="Times New Roman" w:eastAsia="Calibri" w:hAnsi="Times New Roman"/>
          <w:color w:val="000000"/>
          <w:sz w:val="24"/>
          <w:szCs w:val="24"/>
          <w:shd w:val="clear" w:color="auto" w:fill="FFFFFF"/>
        </w:rPr>
        <w:t>Копии свидетельства о государственной регистрации актов гражданского состояния;</w:t>
      </w:r>
    </w:p>
    <w:p w:rsidR="002E62E0" w:rsidRDefault="002E62E0" w:rsidP="002E62E0">
      <w:pPr>
        <w:numPr>
          <w:ilvl w:val="0"/>
          <w:numId w:val="8"/>
        </w:numPr>
        <w:ind w:right="283"/>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Копия страхового медицинский полис обязательного медицинского страхования граждан;</w:t>
      </w:r>
    </w:p>
    <w:p w:rsidR="002E62E0" w:rsidRDefault="002E62E0" w:rsidP="002E62E0">
      <w:pPr>
        <w:numPr>
          <w:ilvl w:val="0"/>
          <w:numId w:val="8"/>
        </w:numPr>
        <w:ind w:right="283"/>
        <w:rPr>
          <w:rFonts w:ascii="Times New Roman" w:eastAsia="Calibri" w:hAnsi="Times New Roman"/>
          <w:color w:val="000000"/>
          <w:sz w:val="24"/>
          <w:szCs w:val="24"/>
          <w:shd w:val="clear" w:color="auto" w:fill="FFFFFF"/>
        </w:rPr>
      </w:pPr>
      <w:r>
        <w:rPr>
          <w:rFonts w:ascii="Times New Roman" w:eastAsia="Calibri" w:hAnsi="Times New Roman"/>
          <w:color w:val="000000"/>
          <w:sz w:val="24"/>
          <w:szCs w:val="24"/>
          <w:shd w:val="clear" w:color="auto" w:fill="FFFFFF"/>
        </w:rPr>
        <w:t>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присужденных премий (если таковые имеются);</w:t>
      </w:r>
    </w:p>
    <w:p w:rsidR="002E62E0" w:rsidRDefault="002E62E0" w:rsidP="002E62E0">
      <w:pPr>
        <w:numPr>
          <w:ilvl w:val="0"/>
          <w:numId w:val="8"/>
        </w:numPr>
        <w:ind w:right="283"/>
        <w:rPr>
          <w:rStyle w:val="14"/>
          <w:rFonts w:eastAsia="Calibri"/>
          <w:sz w:val="24"/>
          <w:szCs w:val="24"/>
        </w:rPr>
      </w:pPr>
      <w:r>
        <w:rPr>
          <w:rFonts w:ascii="Times New Roman" w:eastAsia="Calibri" w:hAnsi="Times New Roman"/>
          <w:color w:val="000000"/>
          <w:sz w:val="24"/>
          <w:szCs w:val="24"/>
          <w:shd w:val="clear" w:color="auto" w:fill="FFFFFF"/>
        </w:rPr>
        <w:t>Согласие на обработку персональных данных.</w:t>
      </w:r>
    </w:p>
    <w:p w:rsidR="002E62E0" w:rsidRDefault="002E62E0" w:rsidP="002E62E0">
      <w:pPr>
        <w:spacing w:line="276" w:lineRule="auto"/>
        <w:ind w:left="567" w:right="283"/>
      </w:pPr>
    </w:p>
    <w:p w:rsidR="002E62E0" w:rsidRDefault="002E62E0" w:rsidP="002E62E0">
      <w:pPr>
        <w:spacing w:line="276" w:lineRule="auto"/>
        <w:ind w:right="283" w:firstLine="567"/>
        <w:rPr>
          <w:rFonts w:ascii="Times New Roman" w:hAnsi="Times New Roman"/>
          <w:sz w:val="24"/>
          <w:szCs w:val="24"/>
        </w:rPr>
      </w:pPr>
    </w:p>
    <w:p w:rsidR="002E62E0" w:rsidRDefault="002E62E0" w:rsidP="002E62E0">
      <w:pPr>
        <w:spacing w:line="276" w:lineRule="auto"/>
        <w:ind w:right="283" w:firstLine="567"/>
        <w:rPr>
          <w:rFonts w:ascii="Times New Roman" w:hAnsi="Times New Roman"/>
          <w:sz w:val="24"/>
          <w:szCs w:val="24"/>
        </w:rPr>
      </w:pPr>
      <w:r>
        <w:rPr>
          <w:rFonts w:ascii="Times New Roman" w:hAnsi="Times New Roman"/>
          <w:sz w:val="24"/>
          <w:szCs w:val="24"/>
        </w:rPr>
        <w:t xml:space="preserve">Претендент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2E62E0" w:rsidRDefault="002E62E0" w:rsidP="002E62E0">
      <w:pPr>
        <w:spacing w:line="276" w:lineRule="auto"/>
        <w:ind w:right="283" w:firstLine="567"/>
        <w:rPr>
          <w:rFonts w:ascii="Times New Roman" w:hAnsi="Times New Roman"/>
        </w:rPr>
      </w:pPr>
      <w:r>
        <w:rPr>
          <w:rFonts w:ascii="Times New Roman" w:hAnsi="Times New Roman"/>
          <w:sz w:val="24"/>
          <w:szCs w:val="24"/>
        </w:rPr>
        <w:t xml:space="preserve">                                                                                                                </w:t>
      </w:r>
      <w:r>
        <w:rPr>
          <w:rFonts w:ascii="Times New Roman" w:hAnsi="Times New Roman"/>
        </w:rPr>
        <w:t>Подпись</w:t>
      </w:r>
    </w:p>
    <w:p w:rsidR="00CA1F01" w:rsidRPr="002E62E0" w:rsidRDefault="002E62E0" w:rsidP="002E62E0">
      <w:pPr>
        <w:spacing w:line="276" w:lineRule="auto"/>
        <w:ind w:right="283" w:firstLine="567"/>
        <w:rPr>
          <w:rFonts w:ascii="Times New Roman" w:hAnsi="Times New Roman"/>
          <w:sz w:val="24"/>
          <w:szCs w:val="24"/>
        </w:rPr>
      </w:pPr>
      <w:r>
        <w:rPr>
          <w:rFonts w:ascii="Times New Roman" w:hAnsi="Times New Roman"/>
          <w:sz w:val="24"/>
          <w:szCs w:val="24"/>
        </w:rPr>
        <w:t>Дата _________________</w:t>
      </w:r>
    </w:p>
    <w:sectPr w:rsidR="00CA1F01" w:rsidRPr="002E62E0" w:rsidSect="00AE1696">
      <w:headerReference w:type="default" r:id="rId8"/>
      <w:pgSz w:w="11907" w:h="16840" w:code="9"/>
      <w:pgMar w:top="426" w:right="567" w:bottom="993" w:left="1134"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E6" w:rsidRDefault="007714E6" w:rsidP="006657B8">
      <w:r>
        <w:separator/>
      </w:r>
    </w:p>
  </w:endnote>
  <w:endnote w:type="continuationSeparator" w:id="0">
    <w:p w:rsidR="007714E6" w:rsidRDefault="007714E6"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E6" w:rsidRDefault="007714E6" w:rsidP="006657B8">
      <w:r>
        <w:separator/>
      </w:r>
    </w:p>
  </w:footnote>
  <w:footnote w:type="continuationSeparator" w:id="0">
    <w:p w:rsidR="007714E6" w:rsidRDefault="007714E6"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25" w:rsidRDefault="00B54EE0">
    <w:pPr>
      <w:pStyle w:val="a9"/>
      <w:jc w:val="center"/>
    </w:pPr>
    <w:r>
      <w:fldChar w:fldCharType="begin"/>
    </w:r>
    <w:r w:rsidR="00620725">
      <w:instrText xml:space="preserve"> PAGE   \* MERGEFORMAT </w:instrText>
    </w:r>
    <w:r>
      <w:fldChar w:fldCharType="separate"/>
    </w:r>
    <w:r w:rsidR="00D71D2F">
      <w:rPr>
        <w:noProof/>
      </w:rPr>
      <w:t>13</w:t>
    </w:r>
    <w:r>
      <w:rPr>
        <w:noProof/>
      </w:rPr>
      <w:fldChar w:fldCharType="end"/>
    </w:r>
  </w:p>
  <w:p w:rsidR="00620725" w:rsidRDefault="006207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857"/>
    <w:multiLevelType w:val="multilevel"/>
    <w:tmpl w:val="007255E6"/>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11743A99"/>
    <w:multiLevelType w:val="multilevel"/>
    <w:tmpl w:val="8CC251C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3A6FAF"/>
    <w:multiLevelType w:val="hybridMultilevel"/>
    <w:tmpl w:val="6AD63034"/>
    <w:lvl w:ilvl="0" w:tplc="D24423F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1E584547"/>
    <w:multiLevelType w:val="hybridMultilevel"/>
    <w:tmpl w:val="627C8C34"/>
    <w:lvl w:ilvl="0" w:tplc="47E20CEE">
      <w:start w:val="10"/>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FDB5A3B"/>
    <w:multiLevelType w:val="multilevel"/>
    <w:tmpl w:val="98DE1128"/>
    <w:lvl w:ilvl="0">
      <w:start w:val="3"/>
      <w:numFmt w:val="decimal"/>
      <w:lvlText w:val="%1."/>
      <w:lvlJc w:val="left"/>
      <w:pPr>
        <w:ind w:left="480" w:hanging="48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98A5130"/>
    <w:multiLevelType w:val="multilevel"/>
    <w:tmpl w:val="E1D662D0"/>
    <w:lvl w:ilvl="0">
      <w:start w:val="5"/>
      <w:numFmt w:val="decimal"/>
      <w:lvlText w:val="%1"/>
      <w:lvlJc w:val="left"/>
      <w:pPr>
        <w:ind w:left="420" w:hanging="420"/>
      </w:pPr>
      <w:rPr>
        <w:rFonts w:hint="default"/>
      </w:rPr>
    </w:lvl>
    <w:lvl w:ilvl="1">
      <w:start w:val="11"/>
      <w:numFmt w:val="decimal"/>
      <w:lvlText w:val="%1.%2"/>
      <w:lvlJc w:val="left"/>
      <w:pPr>
        <w:ind w:left="449" w:hanging="4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6" w15:restartNumberingAfterBreak="0">
    <w:nsid w:val="45A87BDB"/>
    <w:multiLevelType w:val="singleLevel"/>
    <w:tmpl w:val="3D3EC1B0"/>
    <w:lvl w:ilvl="0">
      <w:start w:val="1"/>
      <w:numFmt w:val="decimal"/>
      <w:lvlText w:val="%1)"/>
      <w:legacy w:legacy="1" w:legacySpace="0" w:legacyIndent="273"/>
      <w:lvlJc w:val="left"/>
      <w:pPr>
        <w:ind w:left="0" w:firstLine="0"/>
      </w:pPr>
      <w:rPr>
        <w:rFonts w:ascii="Times New Roman" w:eastAsia="Times New Roman" w:hAnsi="Times New Roman" w:cs="Times New Roman"/>
      </w:rPr>
    </w:lvl>
  </w:abstractNum>
  <w:abstractNum w:abstractNumId="7" w15:restartNumberingAfterBreak="0">
    <w:nsid w:val="68124B7D"/>
    <w:multiLevelType w:val="multilevel"/>
    <w:tmpl w:val="7C9265B4"/>
    <w:lvl w:ilvl="0">
      <w:start w:val="3"/>
      <w:numFmt w:val="decimal"/>
      <w:lvlText w:val="%1."/>
      <w:lvlJc w:val="left"/>
      <w:pPr>
        <w:ind w:left="420" w:hanging="42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lvlOverride w:ilvl="0">
      <w:startOverride w:val="1"/>
    </w:lvlOverride>
  </w:num>
  <w:num w:numId="2">
    <w:abstractNumId w:val="4"/>
  </w:num>
  <w:num w:numId="3">
    <w:abstractNumId w:val="1"/>
  </w:num>
  <w:num w:numId="4">
    <w:abstractNumId w:val="7"/>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D"/>
    <w:rsid w:val="00016740"/>
    <w:rsid w:val="00017DFE"/>
    <w:rsid w:val="000238FA"/>
    <w:rsid w:val="00027FCA"/>
    <w:rsid w:val="0003459E"/>
    <w:rsid w:val="00034C47"/>
    <w:rsid w:val="0003539A"/>
    <w:rsid w:val="00040975"/>
    <w:rsid w:val="00047CDC"/>
    <w:rsid w:val="0005016B"/>
    <w:rsid w:val="00051CA4"/>
    <w:rsid w:val="00060EE9"/>
    <w:rsid w:val="0006358A"/>
    <w:rsid w:val="00074A90"/>
    <w:rsid w:val="0008036A"/>
    <w:rsid w:val="000857CF"/>
    <w:rsid w:val="00087287"/>
    <w:rsid w:val="000A3DC1"/>
    <w:rsid w:val="000A4680"/>
    <w:rsid w:val="000B3099"/>
    <w:rsid w:val="000B408E"/>
    <w:rsid w:val="000C2952"/>
    <w:rsid w:val="000C525B"/>
    <w:rsid w:val="000D57FF"/>
    <w:rsid w:val="000D5C0C"/>
    <w:rsid w:val="000D637D"/>
    <w:rsid w:val="000D6E73"/>
    <w:rsid w:val="000F12EB"/>
    <w:rsid w:val="000F1755"/>
    <w:rsid w:val="000F222D"/>
    <w:rsid w:val="000F7AAA"/>
    <w:rsid w:val="00103553"/>
    <w:rsid w:val="00110517"/>
    <w:rsid w:val="001108E7"/>
    <w:rsid w:val="00113A6E"/>
    <w:rsid w:val="00114F11"/>
    <w:rsid w:val="00115701"/>
    <w:rsid w:val="00120A42"/>
    <w:rsid w:val="00130A23"/>
    <w:rsid w:val="001324E0"/>
    <w:rsid w:val="00133699"/>
    <w:rsid w:val="001364C9"/>
    <w:rsid w:val="0014350D"/>
    <w:rsid w:val="00143E6A"/>
    <w:rsid w:val="00145908"/>
    <w:rsid w:val="00161B2C"/>
    <w:rsid w:val="00163B60"/>
    <w:rsid w:val="001811FD"/>
    <w:rsid w:val="00182BFC"/>
    <w:rsid w:val="00185F4E"/>
    <w:rsid w:val="001874E8"/>
    <w:rsid w:val="00192584"/>
    <w:rsid w:val="001947EB"/>
    <w:rsid w:val="0019692B"/>
    <w:rsid w:val="001A49F1"/>
    <w:rsid w:val="001A4DCC"/>
    <w:rsid w:val="001A564B"/>
    <w:rsid w:val="001B0E7F"/>
    <w:rsid w:val="001B0F46"/>
    <w:rsid w:val="001B1508"/>
    <w:rsid w:val="001B3894"/>
    <w:rsid w:val="001C3C22"/>
    <w:rsid w:val="001C4247"/>
    <w:rsid w:val="001C716C"/>
    <w:rsid w:val="001C7AEB"/>
    <w:rsid w:val="001D0D12"/>
    <w:rsid w:val="001D1206"/>
    <w:rsid w:val="001D1ADF"/>
    <w:rsid w:val="001E0E28"/>
    <w:rsid w:val="001E1A65"/>
    <w:rsid w:val="001E3790"/>
    <w:rsid w:val="001F131F"/>
    <w:rsid w:val="001F464A"/>
    <w:rsid w:val="001F4A76"/>
    <w:rsid w:val="001F5BBA"/>
    <w:rsid w:val="001F65A1"/>
    <w:rsid w:val="00200006"/>
    <w:rsid w:val="00205DFF"/>
    <w:rsid w:val="00213E21"/>
    <w:rsid w:val="00215B4E"/>
    <w:rsid w:val="00216D0E"/>
    <w:rsid w:val="00227B3B"/>
    <w:rsid w:val="0024146D"/>
    <w:rsid w:val="002427ED"/>
    <w:rsid w:val="00244BF0"/>
    <w:rsid w:val="00246DAB"/>
    <w:rsid w:val="00255169"/>
    <w:rsid w:val="002560F4"/>
    <w:rsid w:val="0026479A"/>
    <w:rsid w:val="0027408B"/>
    <w:rsid w:val="0027649A"/>
    <w:rsid w:val="00277718"/>
    <w:rsid w:val="00290811"/>
    <w:rsid w:val="0029194B"/>
    <w:rsid w:val="00297FD3"/>
    <w:rsid w:val="002A161B"/>
    <w:rsid w:val="002B163E"/>
    <w:rsid w:val="002B2B12"/>
    <w:rsid w:val="002B2EB0"/>
    <w:rsid w:val="002B7880"/>
    <w:rsid w:val="002D07C8"/>
    <w:rsid w:val="002D1273"/>
    <w:rsid w:val="002E081C"/>
    <w:rsid w:val="002E62E0"/>
    <w:rsid w:val="00300A00"/>
    <w:rsid w:val="003039C0"/>
    <w:rsid w:val="00310525"/>
    <w:rsid w:val="00312078"/>
    <w:rsid w:val="00314F26"/>
    <w:rsid w:val="00322195"/>
    <w:rsid w:val="00323255"/>
    <w:rsid w:val="00324ED5"/>
    <w:rsid w:val="00330907"/>
    <w:rsid w:val="00333785"/>
    <w:rsid w:val="0033389C"/>
    <w:rsid w:val="00336008"/>
    <w:rsid w:val="00342291"/>
    <w:rsid w:val="00364414"/>
    <w:rsid w:val="00364BBB"/>
    <w:rsid w:val="003718BD"/>
    <w:rsid w:val="00371D87"/>
    <w:rsid w:val="0038133B"/>
    <w:rsid w:val="00382C00"/>
    <w:rsid w:val="00383406"/>
    <w:rsid w:val="0038721D"/>
    <w:rsid w:val="003924B0"/>
    <w:rsid w:val="003967C5"/>
    <w:rsid w:val="003A1D3A"/>
    <w:rsid w:val="003A34E9"/>
    <w:rsid w:val="003A3C8A"/>
    <w:rsid w:val="003A6AC5"/>
    <w:rsid w:val="003B3072"/>
    <w:rsid w:val="003B48FF"/>
    <w:rsid w:val="003C2CDF"/>
    <w:rsid w:val="003C6A07"/>
    <w:rsid w:val="003D0D36"/>
    <w:rsid w:val="003D42BA"/>
    <w:rsid w:val="003E17A9"/>
    <w:rsid w:val="003E18CB"/>
    <w:rsid w:val="003E3CD5"/>
    <w:rsid w:val="003E45EC"/>
    <w:rsid w:val="003F5F5F"/>
    <w:rsid w:val="003F72B3"/>
    <w:rsid w:val="004059B7"/>
    <w:rsid w:val="00406062"/>
    <w:rsid w:val="00411405"/>
    <w:rsid w:val="00415B06"/>
    <w:rsid w:val="004204D9"/>
    <w:rsid w:val="00421F4A"/>
    <w:rsid w:val="00424C0C"/>
    <w:rsid w:val="00436B11"/>
    <w:rsid w:val="0044177E"/>
    <w:rsid w:val="00441E35"/>
    <w:rsid w:val="00446307"/>
    <w:rsid w:val="00446837"/>
    <w:rsid w:val="004477D7"/>
    <w:rsid w:val="004606F8"/>
    <w:rsid w:val="00466512"/>
    <w:rsid w:val="004722DE"/>
    <w:rsid w:val="00474608"/>
    <w:rsid w:val="00491258"/>
    <w:rsid w:val="00493EB4"/>
    <w:rsid w:val="00494138"/>
    <w:rsid w:val="004948DD"/>
    <w:rsid w:val="004A0A0D"/>
    <w:rsid w:val="004B097D"/>
    <w:rsid w:val="004B345A"/>
    <w:rsid w:val="004C7E0F"/>
    <w:rsid w:val="004D563B"/>
    <w:rsid w:val="004D6F27"/>
    <w:rsid w:val="004E0298"/>
    <w:rsid w:val="004E1680"/>
    <w:rsid w:val="004E5E62"/>
    <w:rsid w:val="004F13F6"/>
    <w:rsid w:val="004F2DA3"/>
    <w:rsid w:val="004F3C6E"/>
    <w:rsid w:val="004F6F0C"/>
    <w:rsid w:val="00501D1F"/>
    <w:rsid w:val="00503A05"/>
    <w:rsid w:val="00511D19"/>
    <w:rsid w:val="0051505E"/>
    <w:rsid w:val="005160A8"/>
    <w:rsid w:val="005236C7"/>
    <w:rsid w:val="005326B0"/>
    <w:rsid w:val="0053318E"/>
    <w:rsid w:val="00535769"/>
    <w:rsid w:val="005428A9"/>
    <w:rsid w:val="00544428"/>
    <w:rsid w:val="005470E9"/>
    <w:rsid w:val="00556261"/>
    <w:rsid w:val="0055694E"/>
    <w:rsid w:val="00556CD0"/>
    <w:rsid w:val="00561637"/>
    <w:rsid w:val="00567D97"/>
    <w:rsid w:val="00570296"/>
    <w:rsid w:val="00571146"/>
    <w:rsid w:val="00573FCD"/>
    <w:rsid w:val="00574C47"/>
    <w:rsid w:val="00575E7B"/>
    <w:rsid w:val="00575E93"/>
    <w:rsid w:val="00576FB9"/>
    <w:rsid w:val="00580CF4"/>
    <w:rsid w:val="0058354E"/>
    <w:rsid w:val="005838D9"/>
    <w:rsid w:val="00585F2C"/>
    <w:rsid w:val="005A33C0"/>
    <w:rsid w:val="005A3C85"/>
    <w:rsid w:val="005A4D71"/>
    <w:rsid w:val="005A551D"/>
    <w:rsid w:val="005B1077"/>
    <w:rsid w:val="005C100E"/>
    <w:rsid w:val="005C697B"/>
    <w:rsid w:val="005D01FB"/>
    <w:rsid w:val="005E229E"/>
    <w:rsid w:val="005E2EAF"/>
    <w:rsid w:val="005F1688"/>
    <w:rsid w:val="005F4C19"/>
    <w:rsid w:val="005F511D"/>
    <w:rsid w:val="00602A5E"/>
    <w:rsid w:val="00617360"/>
    <w:rsid w:val="006176DE"/>
    <w:rsid w:val="00620725"/>
    <w:rsid w:val="00627AD3"/>
    <w:rsid w:val="00627D34"/>
    <w:rsid w:val="00635262"/>
    <w:rsid w:val="00636334"/>
    <w:rsid w:val="00637891"/>
    <w:rsid w:val="0064417A"/>
    <w:rsid w:val="006459FE"/>
    <w:rsid w:val="00653400"/>
    <w:rsid w:val="006657B8"/>
    <w:rsid w:val="00671262"/>
    <w:rsid w:val="00676ADB"/>
    <w:rsid w:val="006803BF"/>
    <w:rsid w:val="00686B3D"/>
    <w:rsid w:val="0068732D"/>
    <w:rsid w:val="00692193"/>
    <w:rsid w:val="006A0B1C"/>
    <w:rsid w:val="006A11E7"/>
    <w:rsid w:val="006A2B63"/>
    <w:rsid w:val="006A39FC"/>
    <w:rsid w:val="006A3E7C"/>
    <w:rsid w:val="006A7ABE"/>
    <w:rsid w:val="006B078A"/>
    <w:rsid w:val="006B5230"/>
    <w:rsid w:val="006C33D9"/>
    <w:rsid w:val="006C35B6"/>
    <w:rsid w:val="006C3EF0"/>
    <w:rsid w:val="006C4CDA"/>
    <w:rsid w:val="006C6C65"/>
    <w:rsid w:val="006C6FDA"/>
    <w:rsid w:val="006D0490"/>
    <w:rsid w:val="006D0578"/>
    <w:rsid w:val="006D1953"/>
    <w:rsid w:val="006D28E4"/>
    <w:rsid w:val="006D33AF"/>
    <w:rsid w:val="006D4B33"/>
    <w:rsid w:val="006D4EE5"/>
    <w:rsid w:val="006D6D9A"/>
    <w:rsid w:val="006E1695"/>
    <w:rsid w:val="006E4742"/>
    <w:rsid w:val="006E54EA"/>
    <w:rsid w:val="006F09B3"/>
    <w:rsid w:val="006F1D0E"/>
    <w:rsid w:val="006F7A66"/>
    <w:rsid w:val="00707A11"/>
    <w:rsid w:val="00710F12"/>
    <w:rsid w:val="0071458B"/>
    <w:rsid w:val="0071692A"/>
    <w:rsid w:val="00723E2F"/>
    <w:rsid w:val="00725FB1"/>
    <w:rsid w:val="0073011D"/>
    <w:rsid w:val="0073143F"/>
    <w:rsid w:val="00741110"/>
    <w:rsid w:val="00742184"/>
    <w:rsid w:val="00744D8A"/>
    <w:rsid w:val="00747A43"/>
    <w:rsid w:val="00750210"/>
    <w:rsid w:val="00750E39"/>
    <w:rsid w:val="007532A7"/>
    <w:rsid w:val="007638BF"/>
    <w:rsid w:val="00763AF0"/>
    <w:rsid w:val="007650E5"/>
    <w:rsid w:val="00767961"/>
    <w:rsid w:val="0077016E"/>
    <w:rsid w:val="00770FC1"/>
    <w:rsid w:val="007714E6"/>
    <w:rsid w:val="00774D69"/>
    <w:rsid w:val="007905F1"/>
    <w:rsid w:val="00794521"/>
    <w:rsid w:val="007A23AF"/>
    <w:rsid w:val="007A34B9"/>
    <w:rsid w:val="007A6AE0"/>
    <w:rsid w:val="007A71D6"/>
    <w:rsid w:val="007A7D93"/>
    <w:rsid w:val="007B0179"/>
    <w:rsid w:val="007B138B"/>
    <w:rsid w:val="007B3457"/>
    <w:rsid w:val="007B63F2"/>
    <w:rsid w:val="007B6F8B"/>
    <w:rsid w:val="007D34BA"/>
    <w:rsid w:val="007D39FA"/>
    <w:rsid w:val="007D3CB0"/>
    <w:rsid w:val="007D5A15"/>
    <w:rsid w:val="007E0516"/>
    <w:rsid w:val="007F4F35"/>
    <w:rsid w:val="007F5785"/>
    <w:rsid w:val="007F6512"/>
    <w:rsid w:val="007F7892"/>
    <w:rsid w:val="00803510"/>
    <w:rsid w:val="0082042B"/>
    <w:rsid w:val="00822B66"/>
    <w:rsid w:val="0082478D"/>
    <w:rsid w:val="0082526C"/>
    <w:rsid w:val="008253F6"/>
    <w:rsid w:val="00835069"/>
    <w:rsid w:val="00837052"/>
    <w:rsid w:val="00837B57"/>
    <w:rsid w:val="008433EF"/>
    <w:rsid w:val="00844104"/>
    <w:rsid w:val="00846259"/>
    <w:rsid w:val="0085687F"/>
    <w:rsid w:val="00860AF0"/>
    <w:rsid w:val="00862ED1"/>
    <w:rsid w:val="00870CAB"/>
    <w:rsid w:val="00870E98"/>
    <w:rsid w:val="00871D09"/>
    <w:rsid w:val="00875AF1"/>
    <w:rsid w:val="00880263"/>
    <w:rsid w:val="00882D05"/>
    <w:rsid w:val="00883CAC"/>
    <w:rsid w:val="008A1FA0"/>
    <w:rsid w:val="008A6831"/>
    <w:rsid w:val="008A706E"/>
    <w:rsid w:val="008B1A1A"/>
    <w:rsid w:val="008B5A7D"/>
    <w:rsid w:val="008B7EA0"/>
    <w:rsid w:val="008C7977"/>
    <w:rsid w:val="008D1DF7"/>
    <w:rsid w:val="008D2D6B"/>
    <w:rsid w:val="008D4FF8"/>
    <w:rsid w:val="008E3000"/>
    <w:rsid w:val="008E6013"/>
    <w:rsid w:val="008E742A"/>
    <w:rsid w:val="008F6F53"/>
    <w:rsid w:val="00900DE8"/>
    <w:rsid w:val="009016B0"/>
    <w:rsid w:val="00910508"/>
    <w:rsid w:val="009107F6"/>
    <w:rsid w:val="0091279B"/>
    <w:rsid w:val="009149D6"/>
    <w:rsid w:val="009176AA"/>
    <w:rsid w:val="009228FD"/>
    <w:rsid w:val="009231F0"/>
    <w:rsid w:val="00931A95"/>
    <w:rsid w:val="00932E41"/>
    <w:rsid w:val="00937637"/>
    <w:rsid w:val="009401FA"/>
    <w:rsid w:val="00942857"/>
    <w:rsid w:val="00950F8D"/>
    <w:rsid w:val="00951439"/>
    <w:rsid w:val="0096087D"/>
    <w:rsid w:val="00974C15"/>
    <w:rsid w:val="009778BF"/>
    <w:rsid w:val="00977AE2"/>
    <w:rsid w:val="00983F1F"/>
    <w:rsid w:val="00990BB1"/>
    <w:rsid w:val="009A3D7B"/>
    <w:rsid w:val="009A50CF"/>
    <w:rsid w:val="009A731B"/>
    <w:rsid w:val="009C54CB"/>
    <w:rsid w:val="009C5843"/>
    <w:rsid w:val="009C5852"/>
    <w:rsid w:val="009D1083"/>
    <w:rsid w:val="009D400C"/>
    <w:rsid w:val="009D4F42"/>
    <w:rsid w:val="009D7391"/>
    <w:rsid w:val="009E06DD"/>
    <w:rsid w:val="009E44B3"/>
    <w:rsid w:val="009E6E5F"/>
    <w:rsid w:val="009E70AD"/>
    <w:rsid w:val="009E7C21"/>
    <w:rsid w:val="00A0071F"/>
    <w:rsid w:val="00A0358E"/>
    <w:rsid w:val="00A03D5F"/>
    <w:rsid w:val="00A05856"/>
    <w:rsid w:val="00A14D25"/>
    <w:rsid w:val="00A14EEE"/>
    <w:rsid w:val="00A16299"/>
    <w:rsid w:val="00A16C24"/>
    <w:rsid w:val="00A16D17"/>
    <w:rsid w:val="00A211C6"/>
    <w:rsid w:val="00A27FFA"/>
    <w:rsid w:val="00A41B1F"/>
    <w:rsid w:val="00A52B86"/>
    <w:rsid w:val="00A5413B"/>
    <w:rsid w:val="00A60C64"/>
    <w:rsid w:val="00A60E13"/>
    <w:rsid w:val="00A6381D"/>
    <w:rsid w:val="00A64927"/>
    <w:rsid w:val="00A64CF5"/>
    <w:rsid w:val="00A6579B"/>
    <w:rsid w:val="00A70D9C"/>
    <w:rsid w:val="00A7357A"/>
    <w:rsid w:val="00A76123"/>
    <w:rsid w:val="00A76D3E"/>
    <w:rsid w:val="00A7712F"/>
    <w:rsid w:val="00A827BB"/>
    <w:rsid w:val="00A846B0"/>
    <w:rsid w:val="00A85F69"/>
    <w:rsid w:val="00A87E5D"/>
    <w:rsid w:val="00A91C7D"/>
    <w:rsid w:val="00A9304F"/>
    <w:rsid w:val="00A9617A"/>
    <w:rsid w:val="00AA3165"/>
    <w:rsid w:val="00AA36F4"/>
    <w:rsid w:val="00AA3D65"/>
    <w:rsid w:val="00AA484F"/>
    <w:rsid w:val="00AA5BA9"/>
    <w:rsid w:val="00AB2B57"/>
    <w:rsid w:val="00AB41DF"/>
    <w:rsid w:val="00AD3B7E"/>
    <w:rsid w:val="00AD455D"/>
    <w:rsid w:val="00AD54B1"/>
    <w:rsid w:val="00AD6F7A"/>
    <w:rsid w:val="00AD786C"/>
    <w:rsid w:val="00AE1696"/>
    <w:rsid w:val="00AF1950"/>
    <w:rsid w:val="00AF210F"/>
    <w:rsid w:val="00AF34DC"/>
    <w:rsid w:val="00AF3BBC"/>
    <w:rsid w:val="00B041CE"/>
    <w:rsid w:val="00B05BA5"/>
    <w:rsid w:val="00B075CB"/>
    <w:rsid w:val="00B24CDC"/>
    <w:rsid w:val="00B275A8"/>
    <w:rsid w:val="00B36B91"/>
    <w:rsid w:val="00B404CB"/>
    <w:rsid w:val="00B46077"/>
    <w:rsid w:val="00B54EE0"/>
    <w:rsid w:val="00B55A5B"/>
    <w:rsid w:val="00B616D5"/>
    <w:rsid w:val="00B6521B"/>
    <w:rsid w:val="00B72174"/>
    <w:rsid w:val="00B74B51"/>
    <w:rsid w:val="00B85A0D"/>
    <w:rsid w:val="00B87200"/>
    <w:rsid w:val="00B963DA"/>
    <w:rsid w:val="00BA3696"/>
    <w:rsid w:val="00BC23A0"/>
    <w:rsid w:val="00BC3D3C"/>
    <w:rsid w:val="00BC3E85"/>
    <w:rsid w:val="00BC6649"/>
    <w:rsid w:val="00BD1035"/>
    <w:rsid w:val="00BD2F7C"/>
    <w:rsid w:val="00BD56ED"/>
    <w:rsid w:val="00BF07F6"/>
    <w:rsid w:val="00C03EEE"/>
    <w:rsid w:val="00C1081A"/>
    <w:rsid w:val="00C12E6A"/>
    <w:rsid w:val="00C35FA7"/>
    <w:rsid w:val="00C36522"/>
    <w:rsid w:val="00C459CB"/>
    <w:rsid w:val="00C466F7"/>
    <w:rsid w:val="00C71001"/>
    <w:rsid w:val="00C8293A"/>
    <w:rsid w:val="00C85F5E"/>
    <w:rsid w:val="00C93E47"/>
    <w:rsid w:val="00C941B6"/>
    <w:rsid w:val="00C94399"/>
    <w:rsid w:val="00C96936"/>
    <w:rsid w:val="00C973F7"/>
    <w:rsid w:val="00CA0C48"/>
    <w:rsid w:val="00CA1F01"/>
    <w:rsid w:val="00CA60F9"/>
    <w:rsid w:val="00CA6921"/>
    <w:rsid w:val="00CB3A61"/>
    <w:rsid w:val="00CB4DE0"/>
    <w:rsid w:val="00CB5590"/>
    <w:rsid w:val="00CE0C0A"/>
    <w:rsid w:val="00CE1A85"/>
    <w:rsid w:val="00CE5791"/>
    <w:rsid w:val="00CF76B2"/>
    <w:rsid w:val="00D034E2"/>
    <w:rsid w:val="00D03CE6"/>
    <w:rsid w:val="00D05C55"/>
    <w:rsid w:val="00D07B74"/>
    <w:rsid w:val="00D1091E"/>
    <w:rsid w:val="00D231EB"/>
    <w:rsid w:val="00D23A31"/>
    <w:rsid w:val="00D302AF"/>
    <w:rsid w:val="00D31523"/>
    <w:rsid w:val="00D33639"/>
    <w:rsid w:val="00D339E0"/>
    <w:rsid w:val="00D44D7A"/>
    <w:rsid w:val="00D455E0"/>
    <w:rsid w:val="00D46152"/>
    <w:rsid w:val="00D64899"/>
    <w:rsid w:val="00D651CD"/>
    <w:rsid w:val="00D71A19"/>
    <w:rsid w:val="00D71D2F"/>
    <w:rsid w:val="00D805C7"/>
    <w:rsid w:val="00D9108A"/>
    <w:rsid w:val="00D91ABE"/>
    <w:rsid w:val="00D9205E"/>
    <w:rsid w:val="00D94520"/>
    <w:rsid w:val="00D9594E"/>
    <w:rsid w:val="00DD1CB2"/>
    <w:rsid w:val="00DD6263"/>
    <w:rsid w:val="00DE0A00"/>
    <w:rsid w:val="00DE311A"/>
    <w:rsid w:val="00DE39AD"/>
    <w:rsid w:val="00DE39AE"/>
    <w:rsid w:val="00DE71DC"/>
    <w:rsid w:val="00DF7C11"/>
    <w:rsid w:val="00E1757A"/>
    <w:rsid w:val="00E20365"/>
    <w:rsid w:val="00E26063"/>
    <w:rsid w:val="00E266BC"/>
    <w:rsid w:val="00E271AF"/>
    <w:rsid w:val="00E27C8A"/>
    <w:rsid w:val="00E40986"/>
    <w:rsid w:val="00E50717"/>
    <w:rsid w:val="00E52788"/>
    <w:rsid w:val="00E537D1"/>
    <w:rsid w:val="00E53961"/>
    <w:rsid w:val="00E54101"/>
    <w:rsid w:val="00E6525E"/>
    <w:rsid w:val="00E72CA6"/>
    <w:rsid w:val="00E758B7"/>
    <w:rsid w:val="00E76E28"/>
    <w:rsid w:val="00E80588"/>
    <w:rsid w:val="00E812A3"/>
    <w:rsid w:val="00E841BE"/>
    <w:rsid w:val="00E85F35"/>
    <w:rsid w:val="00E92835"/>
    <w:rsid w:val="00E93AD4"/>
    <w:rsid w:val="00E971C2"/>
    <w:rsid w:val="00EA12CA"/>
    <w:rsid w:val="00EA608F"/>
    <w:rsid w:val="00EB0A8B"/>
    <w:rsid w:val="00EB1A95"/>
    <w:rsid w:val="00EB2B9D"/>
    <w:rsid w:val="00EB3AD3"/>
    <w:rsid w:val="00EC2E84"/>
    <w:rsid w:val="00EC48C2"/>
    <w:rsid w:val="00EC67B9"/>
    <w:rsid w:val="00EC777C"/>
    <w:rsid w:val="00EC77F1"/>
    <w:rsid w:val="00ED114C"/>
    <w:rsid w:val="00ED3E43"/>
    <w:rsid w:val="00ED4828"/>
    <w:rsid w:val="00ED4A5A"/>
    <w:rsid w:val="00ED5196"/>
    <w:rsid w:val="00ED6554"/>
    <w:rsid w:val="00ED78E3"/>
    <w:rsid w:val="00EE2512"/>
    <w:rsid w:val="00F02DDF"/>
    <w:rsid w:val="00F03910"/>
    <w:rsid w:val="00F10E2B"/>
    <w:rsid w:val="00F26603"/>
    <w:rsid w:val="00F31D03"/>
    <w:rsid w:val="00F33E48"/>
    <w:rsid w:val="00F34330"/>
    <w:rsid w:val="00F352E4"/>
    <w:rsid w:val="00F43505"/>
    <w:rsid w:val="00F44472"/>
    <w:rsid w:val="00F547BF"/>
    <w:rsid w:val="00F566D1"/>
    <w:rsid w:val="00F567BF"/>
    <w:rsid w:val="00F5741E"/>
    <w:rsid w:val="00F60207"/>
    <w:rsid w:val="00F61E46"/>
    <w:rsid w:val="00F62E8D"/>
    <w:rsid w:val="00F62F1D"/>
    <w:rsid w:val="00F631C7"/>
    <w:rsid w:val="00F63BC8"/>
    <w:rsid w:val="00F64D52"/>
    <w:rsid w:val="00F65DB8"/>
    <w:rsid w:val="00F66FD2"/>
    <w:rsid w:val="00F7009F"/>
    <w:rsid w:val="00F7144B"/>
    <w:rsid w:val="00F765D4"/>
    <w:rsid w:val="00F76EE8"/>
    <w:rsid w:val="00F9057B"/>
    <w:rsid w:val="00F90787"/>
    <w:rsid w:val="00FA4479"/>
    <w:rsid w:val="00FA4998"/>
    <w:rsid w:val="00FB2306"/>
    <w:rsid w:val="00FB6D92"/>
    <w:rsid w:val="00FB79B9"/>
    <w:rsid w:val="00FC3307"/>
    <w:rsid w:val="00FC59A6"/>
    <w:rsid w:val="00FD6843"/>
    <w:rsid w:val="00FE1A1A"/>
    <w:rsid w:val="00FE3CFC"/>
    <w:rsid w:val="00FF11D1"/>
    <w:rsid w:val="00FF23D0"/>
    <w:rsid w:val="00FF3E43"/>
    <w:rsid w:val="00FF566A"/>
    <w:rsid w:val="00FF798B"/>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CD63F-E6B5-4231-893D-079B9649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qFormat/>
    <w:rsid w:val="00EC777C"/>
    <w:pPr>
      <w:keepNext/>
      <w:widowControl/>
      <w:autoSpaceDE/>
      <w:autoSpaceDN/>
      <w:adjustRightInd/>
      <w:spacing w:before="240" w:after="60"/>
      <w:ind w:firstLine="0"/>
      <w:jc w:val="left"/>
      <w:outlineLvl w:val="0"/>
    </w:pPr>
    <w:rPr>
      <w:rFonts w:cs="Arial"/>
      <w:b/>
      <w:bCs/>
      <w:kern w:val="32"/>
      <w:sz w:val="32"/>
      <w:szCs w:val="32"/>
    </w:rPr>
  </w:style>
  <w:style w:type="paragraph" w:styleId="2">
    <w:name w:val="heading 2"/>
    <w:basedOn w:val="a"/>
    <w:next w:val="a"/>
    <w:link w:val="20"/>
    <w:uiPriority w:val="9"/>
    <w:unhideWhenUsed/>
    <w:qFormat/>
    <w:rsid w:val="00215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C777C"/>
    <w:pPr>
      <w:keepNext/>
      <w:widowControl/>
      <w:autoSpaceDE/>
      <w:autoSpaceDN/>
      <w:adjustRightInd/>
      <w:spacing w:before="240" w:after="60"/>
      <w:ind w:firstLine="0"/>
      <w:jc w:val="left"/>
      <w:outlineLvl w:val="2"/>
    </w:pPr>
    <w:rPr>
      <w:rFonts w:cs="Arial"/>
      <w:b/>
      <w:bCs/>
      <w:sz w:val="26"/>
      <w:szCs w:val="26"/>
    </w:rPr>
  </w:style>
  <w:style w:type="paragraph" w:styleId="4">
    <w:name w:val="heading 4"/>
    <w:basedOn w:val="a"/>
    <w:next w:val="a"/>
    <w:link w:val="40"/>
    <w:uiPriority w:val="9"/>
    <w:semiHidden/>
    <w:unhideWhenUsed/>
    <w:qFormat/>
    <w:rsid w:val="00215B4E"/>
    <w:pPr>
      <w:keepNext/>
      <w:spacing w:before="240" w:after="60"/>
      <w:ind w:firstLine="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6657B8"/>
    <w:pPr>
      <w:tabs>
        <w:tab w:val="center" w:pos="4677"/>
        <w:tab w:val="right" w:pos="9355"/>
      </w:tabs>
    </w:pPr>
  </w:style>
  <w:style w:type="character" w:customStyle="1" w:styleId="aa">
    <w:name w:val="Верхний колонтитул Знак"/>
    <w:basedOn w:val="a0"/>
    <w:link w:val="a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rsid w:val="00837052"/>
    <w:pPr>
      <w:autoSpaceDE w:val="0"/>
      <w:autoSpaceDN w:val="0"/>
      <w:adjustRightInd w:val="0"/>
    </w:pPr>
    <w:rPr>
      <w:rFonts w:ascii="Times New Roman" w:eastAsia="Times New Roman" w:hAnsi="Times New Roman"/>
      <w:sz w:val="28"/>
      <w:szCs w:val="28"/>
    </w:rPr>
  </w:style>
  <w:style w:type="paragraph" w:customStyle="1" w:styleId="1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character" w:customStyle="1" w:styleId="10">
    <w:name w:val="Заголовок 1 Знак"/>
    <w:basedOn w:val="a0"/>
    <w:link w:val="1"/>
    <w:rsid w:val="00EC777C"/>
    <w:rPr>
      <w:rFonts w:ascii="Arial" w:eastAsia="Times New Roman" w:hAnsi="Arial" w:cs="Arial"/>
      <w:b/>
      <w:bCs/>
      <w:kern w:val="32"/>
      <w:sz w:val="32"/>
      <w:szCs w:val="32"/>
    </w:rPr>
  </w:style>
  <w:style w:type="character" w:customStyle="1" w:styleId="30">
    <w:name w:val="Заголовок 3 Знак"/>
    <w:basedOn w:val="a0"/>
    <w:link w:val="3"/>
    <w:rsid w:val="00EC777C"/>
    <w:rPr>
      <w:rFonts w:ascii="Arial" w:eastAsia="Times New Roman" w:hAnsi="Arial" w:cs="Arial"/>
      <w:b/>
      <w:bCs/>
      <w:sz w:val="26"/>
      <w:szCs w:val="26"/>
    </w:rPr>
  </w:style>
  <w:style w:type="paragraph" w:styleId="ad">
    <w:name w:val="Document Map"/>
    <w:basedOn w:val="a"/>
    <w:link w:val="ae"/>
    <w:semiHidden/>
    <w:rsid w:val="00EC777C"/>
    <w:pPr>
      <w:widowControl/>
      <w:shd w:val="clear" w:color="auto" w:fill="000080"/>
      <w:autoSpaceDE/>
      <w:autoSpaceDN/>
      <w:adjustRightInd/>
      <w:ind w:firstLine="0"/>
      <w:jc w:val="left"/>
    </w:pPr>
    <w:rPr>
      <w:rFonts w:ascii="Tahoma" w:hAnsi="Tahoma" w:cs="Tahoma"/>
    </w:rPr>
  </w:style>
  <w:style w:type="character" w:customStyle="1" w:styleId="ae">
    <w:name w:val="Схема документа Знак"/>
    <w:basedOn w:val="a0"/>
    <w:link w:val="ad"/>
    <w:semiHidden/>
    <w:rsid w:val="00EC777C"/>
    <w:rPr>
      <w:rFonts w:ascii="Tahoma" w:eastAsia="Times New Roman" w:hAnsi="Tahoma" w:cs="Tahoma"/>
      <w:shd w:val="clear" w:color="auto" w:fill="000080"/>
    </w:rPr>
  </w:style>
  <w:style w:type="paragraph" w:customStyle="1" w:styleId="ConsNormal">
    <w:name w:val="ConsNormal"/>
    <w:rsid w:val="00EC777C"/>
    <w:pPr>
      <w:widowControl w:val="0"/>
      <w:autoSpaceDE w:val="0"/>
      <w:autoSpaceDN w:val="0"/>
      <w:adjustRightInd w:val="0"/>
      <w:ind w:right="19772" w:firstLine="720"/>
    </w:pPr>
    <w:rPr>
      <w:rFonts w:ascii="Arial" w:eastAsia="Times New Roman" w:hAnsi="Arial" w:cs="Arial"/>
    </w:rPr>
  </w:style>
  <w:style w:type="character" w:styleId="af">
    <w:name w:val="page number"/>
    <w:basedOn w:val="a0"/>
    <w:rsid w:val="00EC777C"/>
  </w:style>
  <w:style w:type="paragraph" w:styleId="12">
    <w:name w:val="toc 1"/>
    <w:basedOn w:val="a"/>
    <w:next w:val="a"/>
    <w:autoRedefine/>
    <w:semiHidden/>
    <w:rsid w:val="00EC777C"/>
    <w:pPr>
      <w:widowControl/>
      <w:autoSpaceDE/>
      <w:autoSpaceDN/>
      <w:adjustRightInd/>
      <w:ind w:firstLine="0"/>
      <w:jc w:val="left"/>
    </w:pPr>
    <w:rPr>
      <w:rFonts w:ascii="Times New Roman" w:hAnsi="Times New Roman"/>
      <w:sz w:val="28"/>
      <w:szCs w:val="28"/>
    </w:rPr>
  </w:style>
  <w:style w:type="paragraph" w:styleId="31">
    <w:name w:val="toc 3"/>
    <w:basedOn w:val="a"/>
    <w:next w:val="a"/>
    <w:autoRedefine/>
    <w:semiHidden/>
    <w:rsid w:val="00EC777C"/>
    <w:pPr>
      <w:widowControl/>
      <w:autoSpaceDE/>
      <w:autoSpaceDN/>
      <w:adjustRightInd/>
      <w:ind w:left="560" w:firstLine="0"/>
      <w:jc w:val="left"/>
    </w:pPr>
    <w:rPr>
      <w:rFonts w:ascii="Times New Roman" w:hAnsi="Times New Roman"/>
      <w:sz w:val="28"/>
      <w:szCs w:val="28"/>
    </w:rPr>
  </w:style>
  <w:style w:type="character" w:styleId="af0">
    <w:name w:val="Hyperlink"/>
    <w:rsid w:val="00EC777C"/>
    <w:rPr>
      <w:color w:val="0000FF"/>
      <w:u w:val="single"/>
    </w:rPr>
  </w:style>
  <w:style w:type="paragraph" w:customStyle="1" w:styleId="ConsPlusNormal">
    <w:name w:val="ConsPlusNormal"/>
    <w:rsid w:val="00EC777C"/>
    <w:pPr>
      <w:autoSpaceDE w:val="0"/>
      <w:autoSpaceDN w:val="0"/>
      <w:adjustRightInd w:val="0"/>
    </w:pPr>
    <w:rPr>
      <w:rFonts w:ascii="Arial" w:eastAsia="Times New Roman" w:hAnsi="Arial" w:cs="Arial"/>
    </w:rPr>
  </w:style>
  <w:style w:type="character" w:customStyle="1" w:styleId="nobr">
    <w:name w:val="nobr"/>
    <w:rsid w:val="00EC777C"/>
  </w:style>
  <w:style w:type="paragraph" w:customStyle="1" w:styleId="ConsPlusTitle">
    <w:name w:val="ConsPlusTitle"/>
    <w:uiPriority w:val="99"/>
    <w:rsid w:val="001324E0"/>
    <w:pPr>
      <w:widowControl w:val="0"/>
      <w:autoSpaceDE w:val="0"/>
      <w:autoSpaceDN w:val="0"/>
      <w:adjustRightInd w:val="0"/>
    </w:pPr>
    <w:rPr>
      <w:rFonts w:ascii="Arial" w:hAnsi="Arial" w:cs="Arial"/>
      <w:b/>
      <w:bCs/>
    </w:rPr>
  </w:style>
  <w:style w:type="paragraph" w:customStyle="1" w:styleId="ConsPlusNonformat">
    <w:name w:val="ConsPlusNonformat"/>
    <w:uiPriority w:val="99"/>
    <w:rsid w:val="001324E0"/>
    <w:pPr>
      <w:widowControl w:val="0"/>
      <w:autoSpaceDE w:val="0"/>
      <w:autoSpaceDN w:val="0"/>
      <w:adjustRightInd w:val="0"/>
    </w:pPr>
    <w:rPr>
      <w:rFonts w:ascii="Courier New" w:hAnsi="Courier New" w:cs="Courier New"/>
    </w:rPr>
  </w:style>
  <w:style w:type="paragraph" w:customStyle="1" w:styleId="Style4">
    <w:name w:val="Style4"/>
    <w:basedOn w:val="a"/>
    <w:uiPriority w:val="99"/>
    <w:rsid w:val="001324E0"/>
    <w:pPr>
      <w:ind w:firstLine="0"/>
    </w:pPr>
    <w:rPr>
      <w:rFonts w:ascii="Times New Roman" w:eastAsia="Calibri" w:hAnsi="Times New Roman"/>
      <w:sz w:val="24"/>
      <w:szCs w:val="24"/>
    </w:rPr>
  </w:style>
  <w:style w:type="paragraph" w:customStyle="1" w:styleId="13">
    <w:name w:val="Без интервала1"/>
    <w:uiPriority w:val="99"/>
    <w:rsid w:val="001324E0"/>
    <w:rPr>
      <w:sz w:val="22"/>
      <w:szCs w:val="22"/>
    </w:rPr>
  </w:style>
  <w:style w:type="paragraph" w:customStyle="1" w:styleId="Style3">
    <w:name w:val="Style3"/>
    <w:basedOn w:val="a"/>
    <w:uiPriority w:val="99"/>
    <w:rsid w:val="001324E0"/>
    <w:pPr>
      <w:spacing w:line="259" w:lineRule="exact"/>
      <w:ind w:firstLine="374"/>
    </w:pPr>
    <w:rPr>
      <w:rFonts w:ascii="Trebuchet MS" w:eastAsia="Calibri" w:hAnsi="Trebuchet MS"/>
      <w:sz w:val="24"/>
      <w:szCs w:val="24"/>
    </w:rPr>
  </w:style>
  <w:style w:type="character" w:customStyle="1" w:styleId="FontStyle13">
    <w:name w:val="Font Style13"/>
    <w:basedOn w:val="a0"/>
    <w:uiPriority w:val="99"/>
    <w:rsid w:val="001324E0"/>
    <w:rPr>
      <w:rFonts w:ascii="Trebuchet MS" w:hAnsi="Trebuchet MS" w:cs="Trebuchet MS"/>
      <w:sz w:val="16"/>
      <w:szCs w:val="16"/>
    </w:rPr>
  </w:style>
  <w:style w:type="paragraph" w:styleId="32">
    <w:name w:val="Body Text 3"/>
    <w:basedOn w:val="a"/>
    <w:link w:val="33"/>
    <w:uiPriority w:val="99"/>
    <w:rsid w:val="001324E0"/>
    <w:pPr>
      <w:widowControl/>
      <w:autoSpaceDE/>
      <w:autoSpaceDN/>
      <w:adjustRightInd/>
      <w:spacing w:after="120"/>
      <w:ind w:firstLine="0"/>
      <w:jc w:val="left"/>
    </w:pPr>
    <w:rPr>
      <w:rFonts w:ascii="Times New Roman" w:eastAsia="Calibri" w:hAnsi="Times New Roman"/>
      <w:sz w:val="16"/>
      <w:szCs w:val="16"/>
    </w:rPr>
  </w:style>
  <w:style w:type="character" w:customStyle="1" w:styleId="33">
    <w:name w:val="Основной текст 3 Знак"/>
    <w:basedOn w:val="a0"/>
    <w:link w:val="32"/>
    <w:uiPriority w:val="99"/>
    <w:rsid w:val="001324E0"/>
    <w:rPr>
      <w:rFonts w:ascii="Times New Roman" w:hAnsi="Times New Roman"/>
      <w:sz w:val="16"/>
      <w:szCs w:val="16"/>
    </w:rPr>
  </w:style>
  <w:style w:type="paragraph" w:styleId="HTML">
    <w:name w:val="HTML Preformatted"/>
    <w:basedOn w:val="a"/>
    <w:link w:val="HTML0"/>
    <w:rsid w:val="006C6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rPr>
  </w:style>
  <w:style w:type="character" w:customStyle="1" w:styleId="HTML0">
    <w:name w:val="Стандартный HTML Знак"/>
    <w:basedOn w:val="a0"/>
    <w:link w:val="HTML"/>
    <w:rsid w:val="006C6C65"/>
    <w:rPr>
      <w:rFonts w:ascii="Courier New" w:eastAsia="Times New Roman" w:hAnsi="Courier New" w:cs="Courier New"/>
    </w:rPr>
  </w:style>
  <w:style w:type="paragraph" w:styleId="af1">
    <w:name w:val="Body Text"/>
    <w:basedOn w:val="a"/>
    <w:link w:val="af2"/>
    <w:unhideWhenUsed/>
    <w:rsid w:val="006C6C65"/>
    <w:pPr>
      <w:spacing w:after="120"/>
    </w:pPr>
  </w:style>
  <w:style w:type="character" w:customStyle="1" w:styleId="af2">
    <w:name w:val="Основной текст Знак"/>
    <w:basedOn w:val="a0"/>
    <w:link w:val="af1"/>
    <w:rsid w:val="006C6C65"/>
    <w:rPr>
      <w:rFonts w:ascii="Arial" w:eastAsia="Times New Roman" w:hAnsi="Arial"/>
    </w:rPr>
  </w:style>
  <w:style w:type="character" w:customStyle="1" w:styleId="af3">
    <w:name w:val="Гипертекстовая ссылка"/>
    <w:rsid w:val="006C6C65"/>
    <w:rPr>
      <w:rFonts w:ascii="Times New Roman" w:hAnsi="Times New Roman" w:cs="Times New Roman" w:hint="default"/>
      <w:color w:val="008000"/>
    </w:rPr>
  </w:style>
  <w:style w:type="paragraph" w:styleId="af4">
    <w:name w:val="No Spacing"/>
    <w:uiPriority w:val="1"/>
    <w:qFormat/>
    <w:rsid w:val="00D91ABE"/>
    <w:rPr>
      <w:rFonts w:eastAsia="Times New Roman"/>
      <w:sz w:val="22"/>
      <w:szCs w:val="22"/>
    </w:rPr>
  </w:style>
  <w:style w:type="character" w:customStyle="1" w:styleId="20">
    <w:name w:val="Заголовок 2 Знак"/>
    <w:basedOn w:val="a0"/>
    <w:link w:val="2"/>
    <w:uiPriority w:val="9"/>
    <w:rsid w:val="00215B4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15B4E"/>
    <w:rPr>
      <w:rFonts w:eastAsia="Times New Roman"/>
      <w:b/>
      <w:bCs/>
      <w:sz w:val="28"/>
      <w:szCs w:val="28"/>
    </w:rPr>
  </w:style>
  <w:style w:type="character" w:customStyle="1" w:styleId="af5">
    <w:name w:val="Основной текст_"/>
    <w:link w:val="21"/>
    <w:locked/>
    <w:rsid w:val="00A14EEE"/>
    <w:rPr>
      <w:sz w:val="27"/>
      <w:szCs w:val="27"/>
      <w:shd w:val="clear" w:color="auto" w:fill="FFFFFF"/>
    </w:rPr>
  </w:style>
  <w:style w:type="paragraph" w:customStyle="1" w:styleId="21">
    <w:name w:val="Основной текст2"/>
    <w:basedOn w:val="a"/>
    <w:link w:val="af5"/>
    <w:rsid w:val="00A14EEE"/>
    <w:pPr>
      <w:widowControl/>
      <w:shd w:val="clear" w:color="auto" w:fill="FFFFFF"/>
      <w:autoSpaceDE/>
      <w:autoSpaceDN/>
      <w:adjustRightInd/>
      <w:spacing w:before="420" w:line="322" w:lineRule="exact"/>
      <w:ind w:firstLine="580"/>
    </w:pPr>
    <w:rPr>
      <w:rFonts w:ascii="Calibri" w:eastAsia="Calibri" w:hAnsi="Calibri"/>
      <w:sz w:val="27"/>
      <w:szCs w:val="27"/>
    </w:rPr>
  </w:style>
  <w:style w:type="character" w:customStyle="1" w:styleId="14">
    <w:name w:val="Основной текст1"/>
    <w:rsid w:val="00A14EEE"/>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858">
      <w:bodyDiv w:val="1"/>
      <w:marLeft w:val="0"/>
      <w:marRight w:val="0"/>
      <w:marTop w:val="0"/>
      <w:marBottom w:val="0"/>
      <w:divBdr>
        <w:top w:val="none" w:sz="0" w:space="0" w:color="auto"/>
        <w:left w:val="none" w:sz="0" w:space="0" w:color="auto"/>
        <w:bottom w:val="none" w:sz="0" w:space="0" w:color="auto"/>
        <w:right w:val="none" w:sz="0" w:space="0" w:color="auto"/>
      </w:divBdr>
    </w:div>
    <w:div w:id="129785862">
      <w:bodyDiv w:val="1"/>
      <w:marLeft w:val="0"/>
      <w:marRight w:val="0"/>
      <w:marTop w:val="0"/>
      <w:marBottom w:val="0"/>
      <w:divBdr>
        <w:top w:val="none" w:sz="0" w:space="0" w:color="auto"/>
        <w:left w:val="none" w:sz="0" w:space="0" w:color="auto"/>
        <w:bottom w:val="none" w:sz="0" w:space="0" w:color="auto"/>
        <w:right w:val="none" w:sz="0" w:space="0" w:color="auto"/>
      </w:divBdr>
    </w:div>
    <w:div w:id="231543756">
      <w:bodyDiv w:val="1"/>
      <w:marLeft w:val="0"/>
      <w:marRight w:val="0"/>
      <w:marTop w:val="0"/>
      <w:marBottom w:val="0"/>
      <w:divBdr>
        <w:top w:val="none" w:sz="0" w:space="0" w:color="auto"/>
        <w:left w:val="none" w:sz="0" w:space="0" w:color="auto"/>
        <w:bottom w:val="none" w:sz="0" w:space="0" w:color="auto"/>
        <w:right w:val="none" w:sz="0" w:space="0" w:color="auto"/>
      </w:divBdr>
    </w:div>
    <w:div w:id="383601289">
      <w:bodyDiv w:val="1"/>
      <w:marLeft w:val="0"/>
      <w:marRight w:val="0"/>
      <w:marTop w:val="0"/>
      <w:marBottom w:val="0"/>
      <w:divBdr>
        <w:top w:val="none" w:sz="0" w:space="0" w:color="auto"/>
        <w:left w:val="none" w:sz="0" w:space="0" w:color="auto"/>
        <w:bottom w:val="none" w:sz="0" w:space="0" w:color="auto"/>
        <w:right w:val="none" w:sz="0" w:space="0" w:color="auto"/>
      </w:divBdr>
    </w:div>
    <w:div w:id="659895528">
      <w:bodyDiv w:val="1"/>
      <w:marLeft w:val="0"/>
      <w:marRight w:val="0"/>
      <w:marTop w:val="0"/>
      <w:marBottom w:val="0"/>
      <w:divBdr>
        <w:top w:val="none" w:sz="0" w:space="0" w:color="auto"/>
        <w:left w:val="none" w:sz="0" w:space="0" w:color="auto"/>
        <w:bottom w:val="none" w:sz="0" w:space="0" w:color="auto"/>
        <w:right w:val="none" w:sz="0" w:space="0" w:color="auto"/>
      </w:divBdr>
    </w:div>
    <w:div w:id="686978902">
      <w:bodyDiv w:val="1"/>
      <w:marLeft w:val="0"/>
      <w:marRight w:val="0"/>
      <w:marTop w:val="0"/>
      <w:marBottom w:val="0"/>
      <w:divBdr>
        <w:top w:val="none" w:sz="0" w:space="0" w:color="auto"/>
        <w:left w:val="none" w:sz="0" w:space="0" w:color="auto"/>
        <w:bottom w:val="none" w:sz="0" w:space="0" w:color="auto"/>
        <w:right w:val="none" w:sz="0" w:space="0" w:color="auto"/>
      </w:divBdr>
    </w:div>
    <w:div w:id="787819895">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92510676">
      <w:bodyDiv w:val="1"/>
      <w:marLeft w:val="0"/>
      <w:marRight w:val="0"/>
      <w:marTop w:val="0"/>
      <w:marBottom w:val="0"/>
      <w:divBdr>
        <w:top w:val="none" w:sz="0" w:space="0" w:color="auto"/>
        <w:left w:val="none" w:sz="0" w:space="0" w:color="auto"/>
        <w:bottom w:val="none" w:sz="0" w:space="0" w:color="auto"/>
        <w:right w:val="none" w:sz="0" w:space="0" w:color="auto"/>
      </w:divBdr>
    </w:div>
    <w:div w:id="1128939841">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3102043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4417263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671441824">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024898078">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DF6BB-9262-4BE9-841E-48BB0D85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4288</Words>
  <Characters>24445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Юзер</cp:lastModifiedBy>
  <cp:revision>110</cp:revision>
  <cp:lastPrinted>2019-10-21T05:14:00Z</cp:lastPrinted>
  <dcterms:created xsi:type="dcterms:W3CDTF">2019-10-18T09:01:00Z</dcterms:created>
  <dcterms:modified xsi:type="dcterms:W3CDTF">2019-10-21T06:23:00Z</dcterms:modified>
</cp:coreProperties>
</file>