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C1" w:rsidRPr="009B7CC1" w:rsidRDefault="009B7CC1" w:rsidP="009B7CC1">
      <w:pPr>
        <w:spacing w:after="0" w:line="240" w:lineRule="auto"/>
        <w:jc w:val="right"/>
        <w:rPr>
          <w:rFonts w:ascii="Times New Roman" w:hAnsi="Times New Roman" w:cs="Times New Roman"/>
          <w:sz w:val="28"/>
          <w:szCs w:val="28"/>
        </w:rPr>
      </w:pPr>
      <w:r w:rsidRPr="009B7CC1">
        <w:rPr>
          <w:rFonts w:ascii="Times New Roman" w:hAnsi="Times New Roman" w:cs="Times New Roman"/>
          <w:sz w:val="28"/>
          <w:szCs w:val="28"/>
        </w:rPr>
        <w:t>ПРОЕКТ</w:t>
      </w:r>
    </w:p>
    <w:p w:rsidR="009B7CC1" w:rsidRPr="009B7CC1" w:rsidRDefault="009B7CC1" w:rsidP="009B7CC1">
      <w:pPr>
        <w:tabs>
          <w:tab w:val="left" w:pos="0"/>
        </w:tabs>
        <w:spacing w:line="240" w:lineRule="auto"/>
        <w:jc w:val="center"/>
        <w:rPr>
          <w:rFonts w:ascii="Times New Roman" w:hAnsi="Times New Roman" w:cs="Times New Roman"/>
          <w:sz w:val="28"/>
          <w:szCs w:val="28"/>
        </w:rPr>
      </w:pPr>
      <w:r w:rsidRPr="009B7CC1">
        <w:rPr>
          <w:rFonts w:ascii="Times New Roman" w:hAnsi="Times New Roman" w:cs="Times New Roman"/>
          <w:sz w:val="28"/>
          <w:szCs w:val="28"/>
        </w:rPr>
        <w:t>ГЕРБ</w:t>
      </w:r>
    </w:p>
    <w:p w:rsidR="009B7CC1" w:rsidRPr="009B7CC1" w:rsidRDefault="009B7CC1" w:rsidP="009B7CC1">
      <w:pPr>
        <w:spacing w:line="240" w:lineRule="auto"/>
        <w:jc w:val="center"/>
        <w:rPr>
          <w:rFonts w:ascii="Times New Roman" w:hAnsi="Times New Roman" w:cs="Times New Roman"/>
          <w:b/>
          <w:sz w:val="28"/>
          <w:szCs w:val="28"/>
        </w:rPr>
      </w:pPr>
      <w:r w:rsidRPr="009B7CC1">
        <w:rPr>
          <w:rFonts w:ascii="Times New Roman" w:hAnsi="Times New Roman" w:cs="Times New Roman"/>
          <w:b/>
          <w:sz w:val="28"/>
          <w:szCs w:val="28"/>
        </w:rPr>
        <w:t>Муниципальное образование</w:t>
      </w:r>
    </w:p>
    <w:p w:rsidR="009B7CC1" w:rsidRPr="009B7CC1" w:rsidRDefault="009B7CC1" w:rsidP="009B7CC1">
      <w:pPr>
        <w:spacing w:line="240" w:lineRule="auto"/>
        <w:jc w:val="center"/>
        <w:rPr>
          <w:rFonts w:ascii="Times New Roman" w:hAnsi="Times New Roman" w:cs="Times New Roman"/>
          <w:b/>
          <w:sz w:val="28"/>
          <w:szCs w:val="28"/>
        </w:rPr>
      </w:pPr>
      <w:r w:rsidRPr="009B7CC1">
        <w:rPr>
          <w:rFonts w:ascii="Times New Roman" w:hAnsi="Times New Roman" w:cs="Times New Roman"/>
          <w:b/>
          <w:sz w:val="28"/>
          <w:szCs w:val="28"/>
        </w:rPr>
        <w:t>«Токсовское городское поселение»</w:t>
      </w:r>
    </w:p>
    <w:p w:rsidR="009B7CC1" w:rsidRPr="009B7CC1" w:rsidRDefault="009B7CC1" w:rsidP="009B7CC1">
      <w:pPr>
        <w:spacing w:line="240" w:lineRule="auto"/>
        <w:jc w:val="center"/>
        <w:rPr>
          <w:rFonts w:ascii="Times New Roman" w:hAnsi="Times New Roman" w:cs="Times New Roman"/>
          <w:b/>
          <w:sz w:val="28"/>
          <w:szCs w:val="28"/>
        </w:rPr>
      </w:pPr>
      <w:r w:rsidRPr="009B7CC1">
        <w:rPr>
          <w:rFonts w:ascii="Times New Roman" w:hAnsi="Times New Roman" w:cs="Times New Roman"/>
          <w:b/>
          <w:sz w:val="28"/>
          <w:szCs w:val="28"/>
        </w:rPr>
        <w:t>Всеволожского муниципального района</w:t>
      </w:r>
    </w:p>
    <w:p w:rsidR="009B7CC1" w:rsidRDefault="009B7CC1" w:rsidP="009B7CC1">
      <w:pPr>
        <w:spacing w:line="240" w:lineRule="auto"/>
        <w:jc w:val="center"/>
        <w:rPr>
          <w:rFonts w:ascii="Times New Roman" w:hAnsi="Times New Roman" w:cs="Times New Roman"/>
          <w:b/>
          <w:sz w:val="28"/>
          <w:szCs w:val="28"/>
        </w:rPr>
      </w:pPr>
      <w:r w:rsidRPr="009B7CC1">
        <w:rPr>
          <w:rFonts w:ascii="Times New Roman" w:hAnsi="Times New Roman" w:cs="Times New Roman"/>
          <w:b/>
          <w:sz w:val="28"/>
          <w:szCs w:val="28"/>
        </w:rPr>
        <w:t>Ленинградской области</w:t>
      </w:r>
    </w:p>
    <w:p w:rsidR="009B7CC1" w:rsidRPr="009B7CC1" w:rsidRDefault="009B7CC1" w:rsidP="009B7CC1">
      <w:pPr>
        <w:spacing w:line="240" w:lineRule="auto"/>
        <w:jc w:val="center"/>
        <w:rPr>
          <w:rFonts w:ascii="Times New Roman" w:hAnsi="Times New Roman" w:cs="Times New Roman"/>
          <w:b/>
          <w:sz w:val="28"/>
          <w:szCs w:val="28"/>
        </w:rPr>
      </w:pPr>
    </w:p>
    <w:p w:rsidR="009B7CC1" w:rsidRPr="009B7CC1" w:rsidRDefault="009B7CC1" w:rsidP="009B7CC1">
      <w:pPr>
        <w:spacing w:line="240" w:lineRule="auto"/>
        <w:jc w:val="center"/>
        <w:rPr>
          <w:rFonts w:ascii="Times New Roman" w:hAnsi="Times New Roman" w:cs="Times New Roman"/>
          <w:b/>
          <w:sz w:val="28"/>
          <w:szCs w:val="28"/>
        </w:rPr>
      </w:pPr>
      <w:r w:rsidRPr="009B7CC1">
        <w:rPr>
          <w:rFonts w:ascii="Times New Roman" w:hAnsi="Times New Roman" w:cs="Times New Roman"/>
          <w:b/>
          <w:sz w:val="28"/>
          <w:szCs w:val="28"/>
        </w:rPr>
        <w:t>АДМИНИСТРАЦИЯ</w:t>
      </w:r>
    </w:p>
    <w:p w:rsidR="009B7CC1" w:rsidRPr="009B7CC1" w:rsidRDefault="009B7CC1" w:rsidP="009B7CC1">
      <w:pPr>
        <w:keepNext/>
        <w:spacing w:after="120" w:line="240" w:lineRule="auto"/>
        <w:jc w:val="center"/>
        <w:outlineLvl w:val="0"/>
        <w:rPr>
          <w:rFonts w:ascii="Times New Roman" w:hAnsi="Times New Roman" w:cs="Times New Roman"/>
          <w:b/>
          <w:sz w:val="28"/>
          <w:szCs w:val="28"/>
        </w:rPr>
      </w:pPr>
      <w:r w:rsidRPr="009B7CC1">
        <w:rPr>
          <w:rFonts w:ascii="Times New Roman" w:hAnsi="Times New Roman" w:cs="Times New Roman"/>
          <w:b/>
          <w:sz w:val="28"/>
          <w:szCs w:val="28"/>
        </w:rPr>
        <w:t>Постановление</w:t>
      </w:r>
    </w:p>
    <w:p w:rsidR="009B7CC1" w:rsidRPr="0045384D" w:rsidRDefault="009B7CC1" w:rsidP="009B7CC1">
      <w:pPr>
        <w:keepNext/>
        <w:spacing w:after="120"/>
        <w:jc w:val="center"/>
        <w:outlineLvl w:val="0"/>
        <w:rPr>
          <w:b/>
          <w:sz w:val="48"/>
          <w:szCs w:val="48"/>
        </w:rPr>
      </w:pPr>
    </w:p>
    <w:p w:rsidR="009B7CC1" w:rsidRPr="009B7CC1" w:rsidRDefault="009B7CC1" w:rsidP="009B7CC1">
      <w:pPr>
        <w:tabs>
          <w:tab w:val="left" w:pos="6705"/>
        </w:tabs>
        <w:rPr>
          <w:rFonts w:ascii="Times New Roman" w:hAnsi="Times New Roman" w:cs="Times New Roman"/>
          <w:sz w:val="28"/>
          <w:szCs w:val="28"/>
        </w:rPr>
      </w:pPr>
      <w:r w:rsidRPr="009B7CC1">
        <w:rPr>
          <w:rFonts w:ascii="Times New Roman" w:hAnsi="Times New Roman" w:cs="Times New Roman"/>
          <w:sz w:val="28"/>
          <w:szCs w:val="28"/>
        </w:rPr>
        <w:t>________________                                                                          №_______________</w:t>
      </w:r>
    </w:p>
    <w:p w:rsidR="009B7CC1" w:rsidRPr="009B7CC1" w:rsidRDefault="009B7CC1" w:rsidP="009B7CC1">
      <w:pPr>
        <w:tabs>
          <w:tab w:val="left" w:pos="6705"/>
        </w:tabs>
        <w:rPr>
          <w:rFonts w:ascii="Times New Roman" w:hAnsi="Times New Roman" w:cs="Times New Roman"/>
          <w:sz w:val="28"/>
          <w:szCs w:val="28"/>
        </w:rPr>
      </w:pPr>
      <w:r w:rsidRPr="009B7CC1">
        <w:rPr>
          <w:rFonts w:ascii="Times New Roman" w:hAnsi="Times New Roman" w:cs="Times New Roman"/>
          <w:sz w:val="28"/>
          <w:szCs w:val="28"/>
        </w:rPr>
        <w:t>г.п. Токсово</w:t>
      </w:r>
    </w:p>
    <w:tbl>
      <w:tblPr>
        <w:tblStyle w:val="afc"/>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9B7CC1" w:rsidRPr="009B7CC1" w:rsidTr="00B75B68">
        <w:trPr>
          <w:trHeight w:val="81"/>
        </w:trPr>
        <w:tc>
          <w:tcPr>
            <w:tcW w:w="4926" w:type="dxa"/>
          </w:tcPr>
          <w:p w:rsidR="009B7CC1" w:rsidRPr="009B7CC1" w:rsidRDefault="009B7CC1" w:rsidP="00B75B68">
            <w:pPr>
              <w:pStyle w:val="aa"/>
              <w:tabs>
                <w:tab w:val="clear" w:pos="4677"/>
                <w:tab w:val="clear" w:pos="9355"/>
              </w:tabs>
              <w:spacing w:before="120" w:after="120"/>
              <w:rPr>
                <w:rFonts w:ascii="Times New Roman" w:hAnsi="Times New Roman" w:cs="Times New Roman"/>
                <w:sz w:val="28"/>
                <w:szCs w:val="28"/>
              </w:rPr>
            </w:pPr>
          </w:p>
        </w:tc>
        <w:tc>
          <w:tcPr>
            <w:tcW w:w="4927" w:type="dxa"/>
          </w:tcPr>
          <w:p w:rsidR="009B7CC1" w:rsidRPr="009B7CC1" w:rsidRDefault="009B7CC1" w:rsidP="00B75B68">
            <w:pPr>
              <w:pStyle w:val="aa"/>
              <w:tabs>
                <w:tab w:val="clear" w:pos="4677"/>
                <w:tab w:val="clear" w:pos="9355"/>
              </w:tabs>
              <w:spacing w:before="240"/>
              <w:rPr>
                <w:rFonts w:ascii="Times New Roman" w:hAnsi="Times New Roman" w:cs="Times New Roman"/>
                <w:sz w:val="28"/>
                <w:szCs w:val="28"/>
              </w:rPr>
            </w:pPr>
          </w:p>
        </w:tc>
      </w:tr>
    </w:tbl>
    <w:p w:rsidR="009B7CC1" w:rsidRPr="009B7CC1" w:rsidRDefault="009B7CC1" w:rsidP="009B7CC1">
      <w:pPr>
        <w:ind w:right="3419"/>
        <w:jc w:val="both"/>
        <w:rPr>
          <w:rFonts w:ascii="Times New Roman" w:hAnsi="Times New Roman" w:cs="Times New Roman"/>
          <w:sz w:val="28"/>
          <w:szCs w:val="28"/>
        </w:rPr>
      </w:pPr>
      <w:r w:rsidRPr="009B7CC1">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«Токсовское городское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предоставленных по договорам социального найма»</w:t>
      </w:r>
    </w:p>
    <w:p w:rsidR="009B7CC1" w:rsidRPr="009B7CC1" w:rsidRDefault="009B7CC1" w:rsidP="009B7CC1">
      <w:pPr>
        <w:pStyle w:val="afa"/>
        <w:ind w:firstLine="708"/>
        <w:jc w:val="both"/>
        <w:rPr>
          <w:rFonts w:ascii="Times New Roman" w:hAnsi="Times New Roman" w:cs="Times New Roman"/>
          <w:sz w:val="28"/>
          <w:szCs w:val="28"/>
        </w:rPr>
      </w:pPr>
      <w:r w:rsidRPr="009B7CC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«Токсовское городское поселение» Всеволожского муниципального района Ленинградской области </w:t>
      </w:r>
    </w:p>
    <w:p w:rsidR="009B7CC1" w:rsidRPr="009B7CC1" w:rsidRDefault="009B7CC1" w:rsidP="009B7CC1">
      <w:pPr>
        <w:pStyle w:val="afa"/>
        <w:ind w:firstLine="708"/>
        <w:rPr>
          <w:rFonts w:ascii="Times New Roman" w:hAnsi="Times New Roman" w:cs="Times New Roman"/>
          <w:spacing w:val="50"/>
          <w:sz w:val="28"/>
          <w:szCs w:val="28"/>
        </w:rPr>
      </w:pPr>
      <w:r w:rsidRPr="009B7CC1">
        <w:rPr>
          <w:rFonts w:ascii="Times New Roman" w:hAnsi="Times New Roman" w:cs="Times New Roman"/>
          <w:spacing w:val="50"/>
          <w:sz w:val="28"/>
          <w:szCs w:val="28"/>
        </w:rPr>
        <w:t>ПОСТАНОВЛЯЕТ:</w:t>
      </w:r>
    </w:p>
    <w:p w:rsidR="009B7CC1" w:rsidRPr="009B7CC1" w:rsidRDefault="009B7CC1" w:rsidP="009B7CC1">
      <w:pPr>
        <w:pStyle w:val="a3"/>
        <w:widowControl w:val="0"/>
        <w:numPr>
          <w:ilvl w:val="0"/>
          <w:numId w:val="30"/>
        </w:numPr>
        <w:tabs>
          <w:tab w:val="left" w:pos="0"/>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9B7CC1">
        <w:rPr>
          <w:rFonts w:ascii="Times New Roman" w:hAnsi="Times New Roman" w:cs="Times New Roman"/>
          <w:sz w:val="28"/>
          <w:szCs w:val="28"/>
        </w:rPr>
        <w:t>Утвердить административный регламент по предоставлению администрацией муниципального образования «Токсовское городское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предоставленных по договорам социального найма» (Приложение № 1).</w:t>
      </w:r>
    </w:p>
    <w:p w:rsidR="009B7CC1" w:rsidRPr="009B7CC1" w:rsidRDefault="009B7CC1" w:rsidP="009B7CC1">
      <w:pPr>
        <w:tabs>
          <w:tab w:val="left" w:pos="0"/>
        </w:tabs>
        <w:jc w:val="both"/>
        <w:rPr>
          <w:rFonts w:ascii="Times New Roman" w:hAnsi="Times New Roman" w:cs="Times New Roman"/>
          <w:sz w:val="28"/>
          <w:szCs w:val="28"/>
        </w:rPr>
      </w:pPr>
      <w:r w:rsidRPr="009B7CC1">
        <w:rPr>
          <w:rFonts w:ascii="Times New Roman" w:hAnsi="Times New Roman" w:cs="Times New Roman"/>
          <w:sz w:val="28"/>
          <w:szCs w:val="28"/>
        </w:rPr>
        <w:lastRenderedPageBreak/>
        <w:t>2. Признать утратившим силу постановление администрации муниципального образования «Токсовское городское поселение» от 06.03.2017 № 38 «Об утверждении административного регламента по исполнению муниципальной функции «Постановка на учет граждан, нуждающихся в жилых помещениях, предоставляемых по договорам социального найма».</w:t>
      </w:r>
    </w:p>
    <w:p w:rsidR="009B7CC1" w:rsidRPr="009B7CC1" w:rsidRDefault="009B7CC1" w:rsidP="009B7CC1">
      <w:pPr>
        <w:tabs>
          <w:tab w:val="left" w:pos="0"/>
        </w:tabs>
        <w:jc w:val="both"/>
        <w:rPr>
          <w:rFonts w:ascii="Times New Roman" w:hAnsi="Times New Roman" w:cs="Times New Roman"/>
          <w:sz w:val="28"/>
          <w:szCs w:val="28"/>
        </w:rPr>
      </w:pPr>
      <w:r w:rsidRPr="009B7CC1">
        <w:rPr>
          <w:rFonts w:ascii="Times New Roman" w:hAnsi="Times New Roman" w:cs="Times New Roman"/>
          <w:sz w:val="28"/>
          <w:szCs w:val="28"/>
        </w:rPr>
        <w:t xml:space="preserve">3.Постановление опубликовать в газете «Вести Токсово» </w:t>
      </w:r>
      <w:r>
        <w:rPr>
          <w:rFonts w:ascii="Times New Roman" w:hAnsi="Times New Roman" w:cs="Times New Roman"/>
          <w:sz w:val="28"/>
          <w:szCs w:val="28"/>
        </w:rPr>
        <w:t xml:space="preserve">и разместить </w:t>
      </w:r>
      <w:r w:rsidRPr="009B7CC1">
        <w:rPr>
          <w:rFonts w:ascii="Times New Roman" w:hAnsi="Times New Roman" w:cs="Times New Roman"/>
          <w:sz w:val="28"/>
          <w:szCs w:val="28"/>
        </w:rPr>
        <w:t xml:space="preserve">на официальном сайте муниципального образования в информационно-телекоммуникационной сети «Интернет». </w:t>
      </w:r>
    </w:p>
    <w:p w:rsidR="009B7CC1" w:rsidRDefault="009B7CC1" w:rsidP="009B7CC1">
      <w:pPr>
        <w:pStyle w:val="a8"/>
        <w:tabs>
          <w:tab w:val="left" w:pos="1134"/>
        </w:tabs>
        <w:jc w:val="both"/>
        <w:rPr>
          <w:sz w:val="28"/>
          <w:szCs w:val="28"/>
        </w:rPr>
      </w:pPr>
      <w:r w:rsidRPr="009B7CC1">
        <w:rPr>
          <w:sz w:val="28"/>
          <w:szCs w:val="28"/>
        </w:rPr>
        <w:t xml:space="preserve">4.Постановление вступает в силу с момента официального опубликования.  </w:t>
      </w:r>
    </w:p>
    <w:p w:rsidR="009B7CC1" w:rsidRPr="009B7CC1" w:rsidRDefault="009B7CC1" w:rsidP="009B7CC1">
      <w:pPr>
        <w:pStyle w:val="a8"/>
        <w:tabs>
          <w:tab w:val="left" w:pos="1134"/>
        </w:tabs>
        <w:jc w:val="both"/>
        <w:rPr>
          <w:sz w:val="28"/>
          <w:szCs w:val="28"/>
        </w:rPr>
      </w:pPr>
      <w:r w:rsidRPr="009B7CC1">
        <w:rPr>
          <w:sz w:val="28"/>
          <w:szCs w:val="28"/>
        </w:rPr>
        <w:t>5</w:t>
      </w:r>
      <w:r>
        <w:rPr>
          <w:sz w:val="28"/>
          <w:szCs w:val="28"/>
        </w:rPr>
        <w:t xml:space="preserve">. Контроль </w:t>
      </w:r>
      <w:r w:rsidRPr="009B7CC1">
        <w:rPr>
          <w:sz w:val="28"/>
          <w:szCs w:val="28"/>
        </w:rPr>
        <w:t>за исполнением настоящего постановления оставляю за собой.</w:t>
      </w:r>
    </w:p>
    <w:p w:rsidR="009B7CC1" w:rsidRPr="009B7CC1" w:rsidRDefault="009B7CC1" w:rsidP="009B7CC1">
      <w:pPr>
        <w:pStyle w:val="afa"/>
        <w:jc w:val="both"/>
        <w:rPr>
          <w:rFonts w:ascii="Times New Roman" w:hAnsi="Times New Roman" w:cs="Times New Roman"/>
          <w:sz w:val="28"/>
          <w:szCs w:val="28"/>
        </w:rPr>
      </w:pPr>
    </w:p>
    <w:p w:rsidR="009B7CC1" w:rsidRPr="009B7CC1" w:rsidRDefault="009B7CC1" w:rsidP="009B7CC1">
      <w:pPr>
        <w:jc w:val="both"/>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40"/>
      </w:tblGrid>
      <w:tr w:rsidR="009B7CC1" w:rsidRPr="009B7CC1" w:rsidTr="00B75B68">
        <w:tc>
          <w:tcPr>
            <w:tcW w:w="4800" w:type="dxa"/>
          </w:tcPr>
          <w:p w:rsidR="009B7CC1" w:rsidRPr="009B7CC1" w:rsidRDefault="009B7CC1" w:rsidP="009B7CC1">
            <w:pPr>
              <w:tabs>
                <w:tab w:val="left" w:pos="0"/>
              </w:tabs>
              <w:ind w:hanging="105"/>
              <w:jc w:val="both"/>
              <w:rPr>
                <w:rFonts w:ascii="Times New Roman" w:hAnsi="Times New Roman" w:cs="Times New Roman"/>
                <w:color w:val="000000"/>
                <w:sz w:val="28"/>
                <w:szCs w:val="28"/>
              </w:rPr>
            </w:pPr>
            <w:r w:rsidRPr="009B7CC1">
              <w:rPr>
                <w:rFonts w:ascii="Times New Roman" w:hAnsi="Times New Roman" w:cs="Times New Roman"/>
                <w:color w:val="000000"/>
                <w:sz w:val="28"/>
                <w:szCs w:val="28"/>
              </w:rPr>
              <w:t>Врио главы администрации</w:t>
            </w:r>
          </w:p>
        </w:tc>
        <w:tc>
          <w:tcPr>
            <w:tcW w:w="4740" w:type="dxa"/>
          </w:tcPr>
          <w:p w:rsidR="009B7CC1" w:rsidRPr="009B7CC1" w:rsidRDefault="009B7CC1" w:rsidP="009B7CC1">
            <w:pPr>
              <w:tabs>
                <w:tab w:val="left" w:pos="0"/>
              </w:tabs>
              <w:ind w:firstLine="701"/>
              <w:jc w:val="right"/>
              <w:rPr>
                <w:rFonts w:ascii="Times New Roman" w:hAnsi="Times New Roman" w:cs="Times New Roman"/>
                <w:color w:val="000000"/>
                <w:sz w:val="28"/>
                <w:szCs w:val="28"/>
              </w:rPr>
            </w:pPr>
            <w:r w:rsidRPr="009B7CC1">
              <w:rPr>
                <w:rFonts w:ascii="Times New Roman" w:hAnsi="Times New Roman" w:cs="Times New Roman"/>
                <w:color w:val="000000"/>
                <w:sz w:val="28"/>
                <w:szCs w:val="28"/>
              </w:rPr>
              <w:t xml:space="preserve">        Е.А. Равин</w:t>
            </w:r>
          </w:p>
        </w:tc>
      </w:tr>
    </w:tbl>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9B7CC1" w:rsidRDefault="009B7CC1" w:rsidP="00612BCD">
      <w:pPr>
        <w:spacing w:after="0" w:line="240" w:lineRule="auto"/>
        <w:rPr>
          <w:rFonts w:ascii="Times New Roman" w:hAnsi="Times New Roman" w:cs="Times New Roman"/>
          <w:sz w:val="28"/>
          <w:szCs w:val="28"/>
        </w:rPr>
      </w:pPr>
    </w:p>
    <w:p w:rsidR="00612BCD" w:rsidRDefault="00612BCD" w:rsidP="00612BCD">
      <w:pPr>
        <w:spacing w:after="0" w:line="240" w:lineRule="auto"/>
        <w:rPr>
          <w:rFonts w:ascii="Times New Roman" w:hAnsi="Times New Roman" w:cs="Times New Roman"/>
          <w:sz w:val="28"/>
          <w:szCs w:val="28"/>
        </w:rPr>
      </w:pPr>
    </w:p>
    <w:p w:rsidR="00612BCD" w:rsidRDefault="00612BCD" w:rsidP="00612BCD">
      <w:pPr>
        <w:spacing w:after="0" w:line="240" w:lineRule="auto"/>
        <w:rPr>
          <w:rFonts w:ascii="Times New Roman" w:hAnsi="Times New Roman" w:cs="Times New Roman"/>
          <w:sz w:val="28"/>
          <w:szCs w:val="28"/>
        </w:rPr>
      </w:pPr>
    </w:p>
    <w:p w:rsidR="009B7CC1" w:rsidRDefault="009B7CC1" w:rsidP="00033DB3">
      <w:pPr>
        <w:spacing w:after="0" w:line="240" w:lineRule="auto"/>
        <w:jc w:val="right"/>
        <w:rPr>
          <w:rFonts w:ascii="Times New Roman" w:hAnsi="Times New Roman" w:cs="Times New Roman"/>
          <w:sz w:val="28"/>
          <w:szCs w:val="28"/>
        </w:rPr>
      </w:pPr>
    </w:p>
    <w:p w:rsidR="00033DB3" w:rsidRPr="00033DB3" w:rsidRDefault="00033DB3" w:rsidP="00033DB3">
      <w:pPr>
        <w:spacing w:after="0" w:line="240" w:lineRule="auto"/>
        <w:jc w:val="right"/>
        <w:rPr>
          <w:rFonts w:ascii="Times New Roman" w:hAnsi="Times New Roman" w:cs="Times New Roman"/>
          <w:sz w:val="28"/>
          <w:szCs w:val="28"/>
        </w:rPr>
      </w:pPr>
      <w:r w:rsidRPr="00033DB3">
        <w:rPr>
          <w:rFonts w:ascii="Times New Roman" w:hAnsi="Times New Roman" w:cs="Times New Roman"/>
          <w:sz w:val="28"/>
          <w:szCs w:val="28"/>
        </w:rPr>
        <w:lastRenderedPageBreak/>
        <w:t>Приложение 1</w:t>
      </w:r>
    </w:p>
    <w:p w:rsidR="00033DB3" w:rsidRPr="00033DB3" w:rsidRDefault="00033DB3" w:rsidP="00033DB3">
      <w:pPr>
        <w:spacing w:after="0" w:line="240" w:lineRule="auto"/>
        <w:jc w:val="right"/>
        <w:rPr>
          <w:rFonts w:ascii="Times New Roman" w:hAnsi="Times New Roman" w:cs="Times New Roman"/>
          <w:sz w:val="28"/>
          <w:szCs w:val="28"/>
        </w:rPr>
      </w:pPr>
      <w:r w:rsidRPr="00033DB3">
        <w:rPr>
          <w:rFonts w:ascii="Times New Roman" w:hAnsi="Times New Roman" w:cs="Times New Roman"/>
          <w:sz w:val="28"/>
          <w:szCs w:val="28"/>
        </w:rPr>
        <w:t xml:space="preserve"> к постановлению администрации</w:t>
      </w:r>
    </w:p>
    <w:p w:rsidR="00033DB3" w:rsidRPr="00033DB3" w:rsidRDefault="00033DB3" w:rsidP="00033DB3">
      <w:pPr>
        <w:spacing w:after="0" w:line="240" w:lineRule="auto"/>
        <w:jc w:val="right"/>
        <w:rPr>
          <w:rFonts w:ascii="Times New Roman" w:hAnsi="Times New Roman" w:cs="Times New Roman"/>
          <w:sz w:val="28"/>
          <w:szCs w:val="28"/>
        </w:rPr>
      </w:pPr>
      <w:r w:rsidRPr="00033DB3">
        <w:rPr>
          <w:rFonts w:ascii="Times New Roman" w:hAnsi="Times New Roman" w:cs="Times New Roman"/>
          <w:sz w:val="28"/>
          <w:szCs w:val="28"/>
        </w:rPr>
        <w:t>МО «</w:t>
      </w:r>
      <w:r>
        <w:rPr>
          <w:rFonts w:ascii="Times New Roman" w:hAnsi="Times New Roman" w:cs="Times New Roman"/>
          <w:sz w:val="28"/>
          <w:szCs w:val="28"/>
        </w:rPr>
        <w:t>Токсовское</w:t>
      </w:r>
      <w:r w:rsidRPr="00033DB3">
        <w:rPr>
          <w:rFonts w:ascii="Times New Roman" w:hAnsi="Times New Roman" w:cs="Times New Roman"/>
          <w:sz w:val="28"/>
          <w:szCs w:val="28"/>
        </w:rPr>
        <w:t xml:space="preserve"> городское поселение» </w:t>
      </w:r>
    </w:p>
    <w:p w:rsidR="00033DB3" w:rsidRPr="00033DB3" w:rsidRDefault="00033DB3" w:rsidP="00033DB3">
      <w:pPr>
        <w:spacing w:after="0" w:line="240" w:lineRule="auto"/>
        <w:jc w:val="right"/>
        <w:rPr>
          <w:rFonts w:ascii="Times New Roman" w:hAnsi="Times New Roman" w:cs="Times New Roman"/>
          <w:sz w:val="28"/>
          <w:szCs w:val="28"/>
        </w:rPr>
      </w:pPr>
      <w:r w:rsidRPr="00033DB3">
        <w:rPr>
          <w:rFonts w:ascii="Times New Roman" w:hAnsi="Times New Roman" w:cs="Times New Roman"/>
          <w:sz w:val="28"/>
          <w:szCs w:val="28"/>
        </w:rPr>
        <w:t>от «</w:t>
      </w:r>
      <w:r>
        <w:rPr>
          <w:rFonts w:ascii="Times New Roman" w:hAnsi="Times New Roman" w:cs="Times New Roman"/>
          <w:sz w:val="28"/>
          <w:szCs w:val="28"/>
        </w:rPr>
        <w:t>__</w:t>
      </w:r>
      <w:r w:rsidRPr="00033DB3">
        <w:rPr>
          <w:rFonts w:ascii="Times New Roman" w:hAnsi="Times New Roman" w:cs="Times New Roman"/>
          <w:sz w:val="28"/>
          <w:szCs w:val="28"/>
        </w:rPr>
        <w:t xml:space="preserve">» </w:t>
      </w:r>
      <w:r>
        <w:rPr>
          <w:rFonts w:ascii="Times New Roman" w:hAnsi="Times New Roman" w:cs="Times New Roman"/>
          <w:sz w:val="28"/>
          <w:szCs w:val="28"/>
        </w:rPr>
        <w:t>_____</w:t>
      </w:r>
      <w:r w:rsidRPr="00033DB3">
        <w:rPr>
          <w:rFonts w:ascii="Times New Roman" w:hAnsi="Times New Roman" w:cs="Times New Roman"/>
          <w:sz w:val="28"/>
          <w:szCs w:val="28"/>
        </w:rPr>
        <w:t xml:space="preserve"> 202</w:t>
      </w:r>
      <w:r>
        <w:rPr>
          <w:rFonts w:ascii="Times New Roman" w:hAnsi="Times New Roman" w:cs="Times New Roman"/>
          <w:sz w:val="28"/>
          <w:szCs w:val="28"/>
        </w:rPr>
        <w:t>4</w:t>
      </w:r>
      <w:r w:rsidRPr="00033DB3">
        <w:rPr>
          <w:rFonts w:ascii="Times New Roman" w:hAnsi="Times New Roman" w:cs="Times New Roman"/>
          <w:sz w:val="28"/>
          <w:szCs w:val="28"/>
        </w:rPr>
        <w:t>г. №</w:t>
      </w:r>
      <w:r>
        <w:rPr>
          <w:rFonts w:ascii="Times New Roman" w:hAnsi="Times New Roman" w:cs="Times New Roman"/>
          <w:sz w:val="28"/>
          <w:szCs w:val="28"/>
        </w:rPr>
        <w:t>____</w:t>
      </w:r>
    </w:p>
    <w:p w:rsidR="00033DB3" w:rsidRDefault="00033DB3" w:rsidP="00D15283">
      <w:pPr>
        <w:spacing w:after="0" w:line="240" w:lineRule="auto"/>
        <w:jc w:val="center"/>
        <w:rPr>
          <w:rFonts w:ascii="Times New Roman" w:hAnsi="Times New Roman" w:cs="Times New Roman"/>
          <w:b/>
          <w:bCs/>
          <w:sz w:val="28"/>
          <w:szCs w:val="28"/>
          <w:lang w:eastAsia="ru-RU"/>
        </w:rPr>
      </w:pPr>
    </w:p>
    <w:p w:rsidR="00033DB3" w:rsidRDefault="00033DB3" w:rsidP="00D15283">
      <w:pPr>
        <w:spacing w:after="0" w:line="240" w:lineRule="auto"/>
        <w:jc w:val="center"/>
        <w:rPr>
          <w:rFonts w:ascii="Times New Roman" w:hAnsi="Times New Roman" w:cs="Times New Roman"/>
          <w:b/>
          <w:bCs/>
          <w:sz w:val="28"/>
          <w:szCs w:val="28"/>
          <w:lang w:eastAsia="ru-RU"/>
        </w:rPr>
      </w:pPr>
    </w:p>
    <w:p w:rsidR="00922EE4" w:rsidRDefault="00922EE4" w:rsidP="00D15283">
      <w:pPr>
        <w:spacing w:after="0" w:line="240" w:lineRule="auto"/>
        <w:jc w:val="center"/>
        <w:rPr>
          <w:rFonts w:ascii="Times New Roman" w:hAnsi="Times New Roman" w:cs="Times New Roman"/>
          <w:b/>
          <w:bCs/>
          <w:sz w:val="28"/>
          <w:szCs w:val="28"/>
          <w:lang w:eastAsia="ru-RU"/>
        </w:rPr>
      </w:pPr>
      <w:bookmarkStart w:id="0" w:name="_GoBack"/>
      <w:bookmarkEnd w:id="0"/>
    </w:p>
    <w:p w:rsidR="00033DB3" w:rsidRPr="00033DB3" w:rsidRDefault="00033DB3" w:rsidP="00033DB3">
      <w:pPr>
        <w:pStyle w:val="ConsPlusNormal"/>
        <w:ind w:firstLine="0"/>
        <w:contextualSpacing/>
        <w:jc w:val="center"/>
        <w:rPr>
          <w:rFonts w:ascii="Times New Roman" w:hAnsi="Times New Roman" w:cs="Times New Roman"/>
          <w:b/>
          <w:sz w:val="28"/>
          <w:szCs w:val="28"/>
        </w:rPr>
      </w:pPr>
      <w:r w:rsidRPr="00033DB3">
        <w:rPr>
          <w:rFonts w:ascii="Times New Roman" w:hAnsi="Times New Roman" w:cs="Times New Roman"/>
          <w:b/>
          <w:sz w:val="28"/>
          <w:szCs w:val="28"/>
        </w:rPr>
        <w:t>АДМИНИСТРАТИВНЫЙ РЕГЛАМЕНТ</w:t>
      </w:r>
    </w:p>
    <w:p w:rsidR="00033DB3" w:rsidRPr="00033DB3" w:rsidRDefault="00033DB3" w:rsidP="00033DB3">
      <w:pPr>
        <w:pStyle w:val="ConsPlusNormal"/>
        <w:ind w:firstLine="0"/>
        <w:contextualSpacing/>
        <w:jc w:val="center"/>
        <w:rPr>
          <w:rFonts w:ascii="Times New Roman" w:hAnsi="Times New Roman" w:cs="Times New Roman"/>
          <w:b/>
          <w:sz w:val="28"/>
          <w:szCs w:val="28"/>
        </w:rPr>
      </w:pPr>
      <w:r w:rsidRPr="00033DB3">
        <w:rPr>
          <w:rFonts w:ascii="Times New Roman" w:hAnsi="Times New Roman" w:cs="Times New Roman"/>
          <w:b/>
          <w:sz w:val="28"/>
          <w:szCs w:val="28"/>
        </w:rPr>
        <w:t>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033DB3" w:rsidRPr="00033DB3" w:rsidRDefault="00033DB3" w:rsidP="00033DB3">
      <w:pPr>
        <w:pStyle w:val="ConsPlusNormal"/>
        <w:ind w:firstLine="0"/>
        <w:contextualSpacing/>
        <w:jc w:val="center"/>
        <w:rPr>
          <w:rFonts w:ascii="Times New Roman" w:hAnsi="Times New Roman" w:cs="Times New Roman"/>
          <w:sz w:val="28"/>
          <w:szCs w:val="28"/>
        </w:rPr>
      </w:pPr>
      <w:r w:rsidRPr="00033DB3">
        <w:rPr>
          <w:rFonts w:ascii="Times New Roman" w:hAnsi="Times New Roman" w:cs="Times New Roman"/>
          <w:sz w:val="28"/>
          <w:szCs w:val="28"/>
        </w:rPr>
        <w:t>(далее – административный регламент, муниципальное образование, муниципальная услуга)</w:t>
      </w:r>
    </w:p>
    <w:p w:rsidR="00033DB3" w:rsidRPr="00FA0A75" w:rsidRDefault="00033DB3" w:rsidP="00033DB3">
      <w:pPr>
        <w:spacing w:after="0" w:line="240" w:lineRule="auto"/>
        <w:jc w:val="center"/>
        <w:rPr>
          <w:rFonts w:ascii="Times New Roman" w:hAnsi="Times New Roman" w:cs="Times New Roman"/>
          <w:b/>
          <w:bCs/>
          <w:sz w:val="14"/>
          <w:szCs w:val="24"/>
          <w:lang w:eastAsia="ru-RU"/>
        </w:rPr>
      </w:pPr>
    </w:p>
    <w:p w:rsidR="0070522C" w:rsidRPr="002F291F" w:rsidRDefault="0070522C" w:rsidP="00033DB3">
      <w:pPr>
        <w:pStyle w:val="ConsPlusTitle"/>
        <w:widowControl/>
        <w:tabs>
          <w:tab w:val="left" w:pos="1134"/>
        </w:tabs>
        <w:jc w:val="center"/>
        <w:rPr>
          <w:sz w:val="28"/>
          <w:szCs w:val="28"/>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026611"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026611">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1E29F0" w:rsidRPr="00026611" w:rsidRDefault="001A7D8B" w:rsidP="009519FB">
      <w:pPr>
        <w:spacing w:after="0" w:line="240" w:lineRule="auto"/>
        <w:ind w:firstLine="567"/>
        <w:jc w:val="both"/>
        <w:rPr>
          <w:rFonts w:ascii="Times New Roman" w:hAnsi="Times New Roman" w:cs="Times New Roman"/>
          <w:sz w:val="28"/>
          <w:szCs w:val="28"/>
        </w:rPr>
      </w:pPr>
      <w:r w:rsidRPr="00026611">
        <w:rPr>
          <w:rFonts w:ascii="Times New Roman" w:hAnsi="Times New Roman" w:cs="Times New Roman"/>
          <w:sz w:val="28"/>
          <w:szCs w:val="28"/>
        </w:rPr>
        <w:t xml:space="preserve">- </w:t>
      </w:r>
      <w:r w:rsidR="00E42217" w:rsidRPr="00026611">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026611">
        <w:rPr>
          <w:rFonts w:ascii="Times New Roman" w:hAnsi="Times New Roman" w:cs="Times New Roman"/>
          <w:sz w:val="28"/>
          <w:szCs w:val="28"/>
        </w:rPr>
        <w:t>й</w:t>
      </w:r>
      <w:r w:rsidR="00E42217" w:rsidRPr="00026611">
        <w:rPr>
          <w:rFonts w:ascii="Times New Roman" w:hAnsi="Times New Roman" w:cs="Times New Roman"/>
          <w:sz w:val="28"/>
          <w:szCs w:val="28"/>
        </w:rPr>
        <w:t xml:space="preserve"> граждан</w:t>
      </w:r>
      <w:r w:rsidRPr="00026611">
        <w:rPr>
          <w:rFonts w:ascii="Times New Roman" w:hAnsi="Times New Roman" w:cs="Times New Roman"/>
          <w:sz w:val="28"/>
          <w:szCs w:val="28"/>
        </w:rPr>
        <w:t>;</w:t>
      </w:r>
    </w:p>
    <w:p w:rsidR="00650D75" w:rsidRPr="00026611" w:rsidRDefault="00B8354E" w:rsidP="00D15283">
      <w:pPr>
        <w:spacing w:after="0" w:line="240" w:lineRule="auto"/>
        <w:ind w:firstLine="540"/>
        <w:jc w:val="both"/>
        <w:rPr>
          <w:rFonts w:ascii="Times New Roman" w:hAnsi="Times New Roman" w:cs="Times New Roman"/>
          <w:sz w:val="28"/>
          <w:szCs w:val="28"/>
        </w:rPr>
      </w:pPr>
      <w:r w:rsidRPr="00026611">
        <w:rPr>
          <w:rFonts w:ascii="Times New Roman" w:hAnsi="Times New Roman" w:cs="Times New Roman"/>
          <w:sz w:val="28"/>
          <w:szCs w:val="28"/>
          <w:lang w:eastAsia="ru-RU"/>
        </w:rPr>
        <w:t>1.2.</w:t>
      </w:r>
      <w:r w:rsidR="00DF5A06" w:rsidRPr="00026611">
        <w:rPr>
          <w:rFonts w:ascii="Times New Roman" w:hAnsi="Times New Roman" w:cs="Times New Roman"/>
          <w:sz w:val="28"/>
          <w:szCs w:val="28"/>
          <w:lang w:eastAsia="ru-RU"/>
        </w:rPr>
        <w:t>2</w:t>
      </w:r>
      <w:r w:rsidRPr="00026611">
        <w:rPr>
          <w:rFonts w:ascii="Times New Roman" w:hAnsi="Times New Roman" w:cs="Times New Roman"/>
          <w:sz w:val="28"/>
          <w:szCs w:val="28"/>
          <w:lang w:eastAsia="ru-RU"/>
        </w:rPr>
        <w:t>.</w:t>
      </w:r>
      <w:r w:rsidR="00116AAD" w:rsidRPr="00026611">
        <w:rPr>
          <w:rFonts w:ascii="Times New Roman" w:hAnsi="Times New Roman" w:cs="Times New Roman"/>
          <w:sz w:val="28"/>
          <w:szCs w:val="28"/>
        </w:rPr>
        <w:t>о</w:t>
      </w:r>
      <w:r w:rsidRPr="00026611">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026611">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026611">
        <w:rPr>
          <w:rFonts w:ascii="Times New Roman" w:hAnsi="Times New Roman" w:cs="Times New Roman"/>
          <w:sz w:val="28"/>
          <w:szCs w:val="28"/>
        </w:rPr>
        <w:t>постоянно проживающих на территории муниципального образования</w:t>
      </w:r>
      <w:r w:rsidRPr="00026611">
        <w:rPr>
          <w:rFonts w:ascii="Times New Roman" w:hAnsi="Times New Roman" w:cs="Times New Roman"/>
          <w:sz w:val="28"/>
          <w:szCs w:val="28"/>
        </w:rPr>
        <w:t xml:space="preserve">, состоящие на учете в качестве нуждающихся </w:t>
      </w:r>
      <w:r w:rsidRPr="00026611">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026611">
        <w:rPr>
          <w:rFonts w:ascii="Times New Roman" w:hAnsi="Times New Roman" w:cs="Times New Roman"/>
          <w:sz w:val="28"/>
          <w:szCs w:val="28"/>
        </w:rPr>
        <w:t>;</w:t>
      </w:r>
    </w:p>
    <w:p w:rsidR="00650D75" w:rsidRPr="00026611" w:rsidRDefault="00164528" w:rsidP="00D15283">
      <w:pPr>
        <w:pStyle w:val="ConsPlusNormal"/>
        <w:ind w:firstLine="540"/>
        <w:contextualSpacing/>
        <w:jc w:val="both"/>
        <w:rPr>
          <w:rFonts w:ascii="Times New Roman" w:hAnsi="Times New Roman" w:cs="Times New Roman"/>
          <w:sz w:val="28"/>
          <w:szCs w:val="28"/>
        </w:rPr>
      </w:pPr>
      <w:r w:rsidRPr="00026611">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02661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026611">
        <w:rPr>
          <w:rFonts w:ascii="Times New Roman" w:hAnsi="Times New Roman" w:cs="Times New Roman"/>
          <w:sz w:val="28"/>
          <w:szCs w:val="28"/>
        </w:rPr>
        <w:t>,</w:t>
      </w:r>
      <w:r w:rsidRPr="00026611">
        <w:rPr>
          <w:rFonts w:ascii="Times New Roman" w:hAnsi="Times New Roman" w:cs="Times New Roman"/>
          <w:sz w:val="28"/>
          <w:szCs w:val="28"/>
        </w:rPr>
        <w:t xml:space="preserve"> в том числе </w:t>
      </w:r>
      <w:r w:rsidR="00164528" w:rsidRPr="00026611">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F41A2F" w:rsidRPr="00F41A2F">
        <w:rPr>
          <w:rFonts w:ascii="Times New Roman" w:hAnsi="Times New Roman" w:cs="Times New Roman"/>
          <w:sz w:val="28"/>
          <w:szCs w:val="28"/>
          <w:lang w:eastAsia="ru-RU"/>
        </w:rPr>
        <w:t xml:space="preserve">«Токсовское городское поселение» Всеволожского муниципального района Ленинградской области </w:t>
      </w:r>
      <w:r w:rsidR="00D62ED1" w:rsidRPr="002F291F">
        <w:rPr>
          <w:rFonts w:ascii="Times New Roman" w:hAnsi="Times New Roman" w:cs="Times New Roman"/>
          <w:sz w:val="28"/>
          <w:szCs w:val="28"/>
          <w:lang w:eastAsia="ru-RU"/>
        </w:rPr>
        <w:t>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F41A2F"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поселения</w:t>
      </w:r>
      <w:r w:rsidR="00FD36D9"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866A17">
        <w:rPr>
          <w:rFonts w:ascii="Times New Roman" w:eastAsia="Times New Roman" w:hAnsi="Times New Roman" w:cs="Times New Roman"/>
          <w:sz w:val="28"/>
          <w:szCs w:val="28"/>
          <w:lang w:eastAsia="ru-RU"/>
        </w:rPr>
        <w:t>Фонд</w:t>
      </w:r>
      <w:r w:rsidR="009519FB">
        <w:rPr>
          <w:rFonts w:ascii="Times New Roman" w:eastAsia="Times New Roman" w:hAnsi="Times New Roman" w:cs="Times New Roman"/>
          <w:sz w:val="28"/>
          <w:szCs w:val="28"/>
          <w:lang w:eastAsia="ru-RU"/>
        </w:rPr>
        <w:t xml:space="preserve">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w:t>
      </w:r>
      <w:r w:rsidR="007F1F36" w:rsidRPr="00026611">
        <w:rPr>
          <w:rFonts w:ascii="Times New Roman" w:hAnsi="Times New Roman" w:cs="Times New Roman"/>
          <w:sz w:val="28"/>
          <w:szCs w:val="28"/>
        </w:rPr>
        <w:t xml:space="preserve">(за исключением </w:t>
      </w:r>
      <w:r w:rsidR="00D9347B" w:rsidRPr="00026611">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sidRPr="00026611">
        <w:rPr>
          <w:rFonts w:ascii="Times New Roman" w:hAnsi="Times New Roman" w:cs="Times New Roman"/>
          <w:sz w:val="28"/>
          <w:szCs w:val="28"/>
        </w:rPr>
        <w:t>)</w:t>
      </w:r>
      <w:r w:rsidR="007F1F36">
        <w:rPr>
          <w:rFonts w:ascii="Times New Roman" w:hAnsi="Times New Roman" w:cs="Times New Roman"/>
          <w:sz w:val="28"/>
          <w:szCs w:val="28"/>
        </w:rPr>
        <w:t>;</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w:t>
      </w:r>
      <w:r w:rsidRPr="002F291F">
        <w:rPr>
          <w:rFonts w:ascii="Times New Roman" w:hAnsi="Times New Roman" w:cs="Times New Roman"/>
          <w:sz w:val="28"/>
          <w:szCs w:val="28"/>
          <w:lang w:eastAsia="ru-RU"/>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026611">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026611">
        <w:rPr>
          <w:rFonts w:ascii="Times New Roman" w:hAnsi="Times New Roman" w:cs="Times New Roman"/>
          <w:sz w:val="28"/>
          <w:szCs w:val="28"/>
          <w:lang w:eastAsia="ru-RU"/>
        </w:rPr>
        <w:t>.</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F05C68">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об</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F05C68">
        <w:rPr>
          <w:rFonts w:ascii="Times New Roman" w:hAnsi="Times New Roman" w:cs="Times New Roman"/>
          <w:sz w:val="28"/>
          <w:szCs w:val="28"/>
          <w:lang w:eastAsia="ru-RU"/>
        </w:rPr>
        <w:t>4.2;</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F05C68">
        <w:rPr>
          <w:rFonts w:ascii="Times New Roman" w:hAnsi="Times New Roman" w:cs="Times New Roman"/>
          <w:sz w:val="28"/>
          <w:szCs w:val="28"/>
          <w:lang w:eastAsia="ru-RU"/>
        </w:rPr>
        <w:t xml:space="preserve"> 5</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sidRPr="00F625CA">
        <w:rPr>
          <w:rFonts w:ascii="Times New Roman" w:hAnsi="Times New Roman" w:cs="Times New Roman"/>
          <w:sz w:val="28"/>
          <w:szCs w:val="28"/>
          <w:lang w:eastAsia="ru-RU"/>
        </w:rPr>
        <w:t>согласно приложению №</w:t>
      </w:r>
      <w:r w:rsidR="00F05C68">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Устав муниципального образования</w:t>
      </w:r>
      <w:r w:rsidR="006E6E7B">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администрации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w:t>
      </w:r>
      <w:r w:rsidRPr="00B14816">
        <w:rPr>
          <w:rFonts w:ascii="Times New Roman" w:eastAsia="Times New Roman" w:hAnsi="Times New Roman" w:cs="Times New Roman"/>
          <w:color w:val="000000"/>
          <w:sz w:val="28"/>
          <w:szCs w:val="28"/>
          <w:lang w:eastAsia="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A27FC1">
        <w:rPr>
          <w:rFonts w:ascii="Times New Roman" w:hAnsi="Times New Roman" w:cs="Times New Roman"/>
          <w:sz w:val="28"/>
          <w:szCs w:val="28"/>
          <w:lang w:eastAsia="ru-RU"/>
        </w:rPr>
        <w:t>(для подтверждения</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В</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w:t>
      </w:r>
      <w:r w:rsidR="002D2D26">
        <w:rPr>
          <w:rFonts w:ascii="Times New Roman" w:hAnsi="Times New Roman" w:cs="Times New Roman"/>
          <w:sz w:val="28"/>
          <w:szCs w:val="28"/>
          <w:lang w:eastAsia="ru-RU"/>
        </w:rPr>
        <w:lastRenderedPageBreak/>
        <w:t xml:space="preserve">предшествующим </w:t>
      </w:r>
      <w:r w:rsidR="002D2D26" w:rsidRPr="00026611">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026611">
        <w:rPr>
          <w:rFonts w:ascii="Times New Roman" w:hAnsi="Times New Roman" w:cs="Times New Roman"/>
          <w:sz w:val="28"/>
          <w:szCs w:val="28"/>
        </w:rPr>
        <w:t>- справки о размере получаемых</w:t>
      </w:r>
      <w:r w:rsidR="00DF08BB" w:rsidRPr="00026611">
        <w:rPr>
          <w:rFonts w:ascii="Times New Roman" w:hAnsi="Times New Roman" w:cs="Times New Roman"/>
          <w:sz w:val="28"/>
          <w:szCs w:val="28"/>
        </w:rPr>
        <w:t>/выплачиваемых</w:t>
      </w:r>
      <w:r w:rsidRPr="00026611">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026611" w:rsidRDefault="00965FF9" w:rsidP="00DF08BB">
      <w:pPr>
        <w:tabs>
          <w:tab w:val="left" w:pos="142"/>
          <w:tab w:val="left" w:pos="284"/>
        </w:tabs>
        <w:spacing w:after="0" w:line="240" w:lineRule="auto"/>
        <w:ind w:firstLine="709"/>
        <w:jc w:val="both"/>
        <w:rPr>
          <w:rFonts w:ascii="Times New Roman" w:hAnsi="Times New Roman" w:cs="Times New Roman"/>
          <w:i/>
          <w:sz w:val="28"/>
          <w:szCs w:val="28"/>
          <w:lang/>
        </w:rPr>
      </w:pPr>
      <w:r w:rsidRPr="00026611">
        <w:rPr>
          <w:rFonts w:ascii="Times New Roman" w:hAnsi="Times New Roman" w:cs="Times New Roman"/>
          <w:i/>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026611">
        <w:rPr>
          <w:rFonts w:ascii="Times New Roman" w:hAnsi="Times New Roman" w:cs="Times New Roman"/>
          <w:i/>
          <w:sz w:val="28"/>
          <w:szCs w:val="28"/>
          <w:lang/>
        </w:rPr>
        <w:t>должны</w:t>
      </w:r>
      <w:r w:rsidRPr="00026611">
        <w:rPr>
          <w:rFonts w:ascii="Times New Roman" w:hAnsi="Times New Roman" w:cs="Times New Roman"/>
          <w:i/>
          <w:sz w:val="28"/>
          <w:szCs w:val="28"/>
          <w:lang/>
        </w:rPr>
        <w:t xml:space="preserve"> предоставить следующие документы (сведения) о доходах</w:t>
      </w:r>
      <w:r w:rsidR="00DF08BB" w:rsidRPr="00026611">
        <w:rPr>
          <w:rFonts w:ascii="Times New Roman" w:hAnsi="Times New Roman" w:cs="Times New Roman"/>
          <w:i/>
          <w:sz w:val="28"/>
          <w:szCs w:val="28"/>
          <w:lang/>
        </w:rPr>
        <w:t xml:space="preserve"> (документы могут быть получены из </w:t>
      </w:r>
      <w:r w:rsidR="00DF08BB" w:rsidRPr="00026611">
        <w:rPr>
          <w:rFonts w:ascii="Times New Roman" w:hAnsi="Times New Roman" w:cs="Times New Roman"/>
          <w:i/>
          <w:sz w:val="28"/>
          <w:szCs w:val="28"/>
          <w:lang/>
        </w:rPr>
        <w:lastRenderedPageBreak/>
        <w:t>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lang/>
        </w:rPr>
      </w:pPr>
      <w:r w:rsidRPr="00026611">
        <w:rPr>
          <w:rFonts w:ascii="Times New Roman" w:hAnsi="Times New Roman" w:cs="Times New Roman"/>
          <w:sz w:val="28"/>
          <w:szCs w:val="28"/>
          <w:lang/>
        </w:rPr>
        <w:t xml:space="preserve">- </w:t>
      </w:r>
      <w:r w:rsidR="00965FF9" w:rsidRPr="00026611">
        <w:rPr>
          <w:rFonts w:ascii="Times New Roman" w:hAnsi="Times New Roman" w:cs="Times New Roman"/>
          <w:sz w:val="28"/>
          <w:szCs w:val="28"/>
          <w:lang/>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026611">
        <w:rPr>
          <w:rFonts w:ascii="Times New Roman" w:hAnsi="Times New Roman" w:cs="Times New Roman"/>
          <w:sz w:val="28"/>
          <w:szCs w:val="28"/>
          <w:lang/>
        </w:rPr>
        <w:t xml:space="preserve"> (при патентной системе налогообложения)</w:t>
      </w:r>
      <w:r w:rsidR="00965FF9" w:rsidRPr="00026611">
        <w:rPr>
          <w:rFonts w:ascii="Times New Roman" w:hAnsi="Times New Roman" w:cs="Times New Roman"/>
          <w:sz w:val="28"/>
          <w:szCs w:val="28"/>
          <w:lang/>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 xml:space="preserve">- </w:t>
      </w:r>
      <w:r w:rsidR="00965FF9" w:rsidRPr="002F291F">
        <w:rPr>
          <w:rFonts w:ascii="Times New Roman" w:hAnsi="Times New Roman" w:cs="Times New Roman"/>
          <w:sz w:val="28"/>
          <w:szCs w:val="28"/>
          <w:lang/>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rPr>
        <w:t>;</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 xml:space="preserve">- </w:t>
      </w:r>
      <w:r w:rsidR="00965FF9" w:rsidRPr="002F291F">
        <w:rPr>
          <w:rFonts w:ascii="Times New Roman" w:hAnsi="Times New Roman" w:cs="Times New Roman"/>
          <w:sz w:val="28"/>
          <w:szCs w:val="28"/>
          <w:lang/>
        </w:rPr>
        <w:t>справку о состоянии расчетов (доходов) по налогу на профессиональный доход (форма КНД 1122036)</w:t>
      </w:r>
      <w:r w:rsidR="00DF08BB">
        <w:rPr>
          <w:rFonts w:ascii="Times New Roman" w:hAnsi="Times New Roman" w:cs="Times New Roman"/>
          <w:sz w:val="28"/>
          <w:szCs w:val="28"/>
          <w:lang/>
        </w:rPr>
        <w:t>(для плательщиков налога на профессиональный доход (самозанятые);</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lang/>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026611">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026611">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026611"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611">
        <w:rPr>
          <w:rFonts w:ascii="Times New Roman" w:hAnsi="Times New Roman" w:cs="Times New Roman"/>
          <w:sz w:val="24"/>
          <w:szCs w:val="24"/>
          <w:lang w:eastAsia="ru-RU"/>
        </w:rPr>
        <w:t xml:space="preserve">- </w:t>
      </w:r>
      <w:r w:rsidRPr="00026611">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026611">
        <w:rPr>
          <w:rFonts w:ascii="Times New Roman" w:hAnsi="Times New Roman" w:cs="Times New Roman"/>
          <w:sz w:val="28"/>
          <w:szCs w:val="28"/>
          <w:lang w:eastAsia="ru-RU"/>
        </w:rPr>
        <w:t>Фонда пенсионного и социального страхования Российской Федерации об общей продолжительности</w:t>
      </w:r>
      <w:r w:rsidR="00C41142" w:rsidRPr="00C41142">
        <w:rPr>
          <w:rFonts w:ascii="Times New Roman" w:hAnsi="Times New Roman" w:cs="Times New Roman"/>
          <w:sz w:val="28"/>
          <w:szCs w:val="28"/>
          <w:lang w:eastAsia="ru-RU"/>
        </w:rPr>
        <w:t xml:space="preserve">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 xml:space="preserve">для граждан, подвергшихся радиационному воздействию вследствие катастрофы на Чернобыльской АЭС, аварии на производственном объединении </w:t>
      </w:r>
      <w:r w:rsidR="00C41142" w:rsidRPr="00C805D0">
        <w:rPr>
          <w:rFonts w:ascii="Times New Roman" w:hAnsi="Times New Roman" w:cs="Times New Roman"/>
          <w:sz w:val="28"/>
          <w:szCs w:val="28"/>
        </w:rPr>
        <w:lastRenderedPageBreak/>
        <w:t>"Маяк",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026611">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lang/>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_______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w:t>
      </w:r>
      <w:r w:rsidRPr="005101CF">
        <w:rPr>
          <w:rFonts w:ascii="Times New Roman" w:hAnsi="Times New Roman" w:cs="Times New Roman"/>
          <w:sz w:val="28"/>
          <w:szCs w:val="28"/>
        </w:rPr>
        <w:lastRenderedPageBreak/>
        <w:t>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026611"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Pr="00026611">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026611">
        <w:rPr>
          <w:rFonts w:ascii="Times New Roman" w:hAnsi="Times New Roman" w:cs="Times New Roman"/>
          <w:sz w:val="28"/>
          <w:szCs w:val="28"/>
          <w:shd w:val="clear" w:color="auto" w:fill="F7FAFC"/>
        </w:rPr>
        <w:t>;</w:t>
      </w:r>
    </w:p>
    <w:p w:rsidR="007F1F36" w:rsidRPr="00026611" w:rsidRDefault="00C6551A" w:rsidP="00D15283">
      <w:pPr>
        <w:pStyle w:val="ConsPlusNormal"/>
        <w:ind w:firstLine="708"/>
        <w:jc w:val="both"/>
        <w:rPr>
          <w:rFonts w:ascii="Times New Roman" w:hAnsi="Times New Roman" w:cs="Times New Roman"/>
          <w:sz w:val="28"/>
          <w:szCs w:val="28"/>
          <w:shd w:val="clear" w:color="auto" w:fill="F7FAFC"/>
        </w:rPr>
      </w:pPr>
      <w:r w:rsidRPr="00026611">
        <w:rPr>
          <w:rFonts w:ascii="Times New Roman" w:hAnsi="Times New Roman" w:cs="Times New Roman"/>
          <w:sz w:val="28"/>
          <w:szCs w:val="28"/>
          <w:shd w:val="clear" w:color="auto" w:fill="F7FAFC"/>
        </w:rPr>
        <w:t xml:space="preserve">- </w:t>
      </w:r>
      <w:r w:rsidR="007F1F36" w:rsidRPr="00026611">
        <w:rPr>
          <w:rFonts w:ascii="Times New Roman" w:hAnsi="Times New Roman" w:cs="Times New Roman"/>
          <w:sz w:val="28"/>
          <w:szCs w:val="28"/>
          <w:shd w:val="clear" w:color="auto" w:fill="F7FAFC"/>
        </w:rPr>
        <w:t>проверка соответствия фамильно-именной группы;</w:t>
      </w:r>
    </w:p>
    <w:p w:rsidR="007B4050" w:rsidRPr="00026611"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rPr>
        <w:t xml:space="preserve">2) в </w:t>
      </w:r>
      <w:r w:rsidR="009519FB" w:rsidRPr="00026611">
        <w:rPr>
          <w:rFonts w:ascii="Times New Roman" w:hAnsi="Times New Roman" w:cs="Times New Roman"/>
          <w:sz w:val="28"/>
          <w:szCs w:val="28"/>
        </w:rPr>
        <w:t>Ф</w:t>
      </w:r>
      <w:r w:rsidRPr="00026611">
        <w:rPr>
          <w:rFonts w:ascii="Times New Roman" w:hAnsi="Times New Roman" w:cs="Times New Roman"/>
          <w:sz w:val="28"/>
          <w:szCs w:val="28"/>
        </w:rPr>
        <w:t>онд</w:t>
      </w:r>
      <w:r w:rsidR="00C6551A" w:rsidRPr="00026611">
        <w:rPr>
          <w:rFonts w:ascii="Times New Roman" w:hAnsi="Times New Roman" w:cs="Times New Roman"/>
          <w:sz w:val="28"/>
          <w:szCs w:val="28"/>
        </w:rPr>
        <w:t>е</w:t>
      </w:r>
      <w:r w:rsidR="009519FB" w:rsidRPr="00026611">
        <w:rPr>
          <w:rFonts w:ascii="Times New Roman" w:hAnsi="Times New Roman" w:cs="Times New Roman"/>
          <w:sz w:val="28"/>
          <w:szCs w:val="28"/>
        </w:rPr>
        <w:t xml:space="preserve">пенсионного и социального страхования  </w:t>
      </w:r>
      <w:r w:rsidRPr="00026611">
        <w:rPr>
          <w:rFonts w:ascii="Times New Roman" w:hAnsi="Times New Roman" w:cs="Times New Roman"/>
          <w:sz w:val="28"/>
          <w:szCs w:val="28"/>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w:t>
      </w:r>
      <w:r w:rsidR="00B65655" w:rsidRPr="00C6551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Pr="00026611"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lastRenderedPageBreak/>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026611" w:rsidRDefault="00C6551A" w:rsidP="00C6551A">
      <w:pPr>
        <w:pStyle w:val="ConsPlusNormal"/>
        <w:ind w:firstLine="708"/>
        <w:jc w:val="both"/>
        <w:rPr>
          <w:rFonts w:ascii="Times New Roman" w:hAnsi="Times New Roman" w:cs="Times New Roman"/>
          <w:sz w:val="28"/>
          <w:szCs w:val="28"/>
        </w:rPr>
      </w:pPr>
      <w:r w:rsidRPr="00026611">
        <w:rPr>
          <w:rFonts w:ascii="Times New Roman" w:hAnsi="Times New Roman" w:cs="Times New Roman"/>
          <w:sz w:val="28"/>
          <w:szCs w:val="28"/>
        </w:rPr>
        <w:t xml:space="preserve">- </w:t>
      </w:r>
      <w:r w:rsidR="00CA066E">
        <w:rPr>
          <w:rFonts w:ascii="Times New Roman" w:hAnsi="Times New Roman" w:cs="Times New Roman"/>
          <w:sz w:val="28"/>
          <w:szCs w:val="28"/>
        </w:rPr>
        <w:t xml:space="preserve">сведения о </w:t>
      </w:r>
      <w:r w:rsidR="00B65655" w:rsidRPr="00026611">
        <w:rPr>
          <w:rFonts w:ascii="Times New Roman" w:hAnsi="Times New Roman" w:cs="Times New Roman"/>
          <w:sz w:val="28"/>
          <w:szCs w:val="28"/>
        </w:rPr>
        <w:t>получении (назначении) пенсии и срок</w:t>
      </w:r>
      <w:r w:rsidRPr="00026611">
        <w:rPr>
          <w:rFonts w:ascii="Times New Roman" w:hAnsi="Times New Roman" w:cs="Times New Roman"/>
          <w:sz w:val="28"/>
          <w:szCs w:val="28"/>
        </w:rPr>
        <w:t>ах</w:t>
      </w:r>
      <w:r w:rsidR="00B65655" w:rsidRPr="00026611">
        <w:rPr>
          <w:rFonts w:ascii="Times New Roman" w:hAnsi="Times New Roman" w:cs="Times New Roman"/>
          <w:sz w:val="28"/>
          <w:szCs w:val="28"/>
        </w:rPr>
        <w:t xml:space="preserve"> назначения пенсии;</w:t>
      </w:r>
    </w:p>
    <w:p w:rsidR="00C6551A" w:rsidRPr="00026611"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rPr>
        <w:t>- сведения о размере пенсии и иных выплатах;</w:t>
      </w:r>
    </w:p>
    <w:p w:rsidR="00C6551A" w:rsidRPr="00026611" w:rsidRDefault="00C6551A" w:rsidP="00C6551A">
      <w:pPr>
        <w:pStyle w:val="ConsPlusNormal"/>
        <w:ind w:firstLine="708"/>
        <w:jc w:val="both"/>
        <w:rPr>
          <w:rFonts w:ascii="Times New Roman" w:hAnsi="Times New Roman" w:cs="Times New Roman"/>
          <w:sz w:val="28"/>
          <w:szCs w:val="28"/>
        </w:rPr>
      </w:pPr>
      <w:r w:rsidRPr="00026611">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026611" w:rsidRDefault="00C6551A" w:rsidP="00C6551A">
      <w:pPr>
        <w:pStyle w:val="ConsPlusNormal"/>
        <w:ind w:firstLine="708"/>
        <w:jc w:val="both"/>
        <w:rPr>
          <w:rFonts w:ascii="Times New Roman" w:hAnsi="Times New Roman" w:cs="Times New Roman"/>
          <w:i/>
          <w:sz w:val="28"/>
          <w:szCs w:val="28"/>
        </w:rPr>
      </w:pPr>
      <w:r w:rsidRPr="00026611">
        <w:rPr>
          <w:rFonts w:ascii="Times New Roman" w:hAnsi="Times New Roman" w:cs="Times New Roman"/>
          <w:i/>
          <w:sz w:val="28"/>
          <w:szCs w:val="28"/>
        </w:rPr>
        <w:t>для лиц старше 18 лет</w:t>
      </w:r>
      <w:r w:rsidR="007B4050" w:rsidRPr="0002661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6611">
        <w:rPr>
          <w:rFonts w:ascii="Times New Roman" w:hAnsi="Times New Roman" w:cs="Times New Roman"/>
          <w:i/>
          <w:sz w:val="28"/>
          <w:szCs w:val="28"/>
        </w:rPr>
        <w:t>:</w:t>
      </w:r>
    </w:p>
    <w:p w:rsidR="007B4050" w:rsidRPr="00026611"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rPr>
        <w:t>- сведения о трудовой деятельности в формате структуры данных</w:t>
      </w:r>
      <w:r w:rsidR="007B4050" w:rsidRPr="00026611">
        <w:rPr>
          <w:rFonts w:ascii="Times New Roman" w:hAnsi="Times New Roman" w:cs="Times New Roman"/>
          <w:sz w:val="28"/>
          <w:szCs w:val="28"/>
        </w:rPr>
        <w:t>;</w:t>
      </w:r>
    </w:p>
    <w:p w:rsidR="007B4050" w:rsidRPr="00026611"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26611">
        <w:rPr>
          <w:rFonts w:ascii="Times New Roman" w:hAnsi="Times New Roman" w:cs="Times New Roman"/>
          <w:sz w:val="28"/>
          <w:szCs w:val="28"/>
        </w:rPr>
        <w:t>-</w:t>
      </w:r>
      <w:r w:rsidRPr="00026611">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026611"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документы (сведения) о сумме выплат застрахованному лицу;</w:t>
      </w:r>
    </w:p>
    <w:p w:rsidR="007B4050" w:rsidRPr="00026611"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026611"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3</w:t>
      </w:r>
      <w:r w:rsidR="00B65655" w:rsidRPr="00026611">
        <w:rPr>
          <w:rFonts w:ascii="Times New Roman" w:hAnsi="Times New Roman" w:cs="Times New Roman"/>
          <w:sz w:val="28"/>
          <w:szCs w:val="28"/>
        </w:rPr>
        <w:t xml:space="preserve">) в органе, осуществляющем пенсионное обеспечение (за исключением </w:t>
      </w:r>
      <w:r w:rsidR="009519FB" w:rsidRPr="00026611">
        <w:rPr>
          <w:rFonts w:ascii="Times New Roman" w:hAnsi="Times New Roman" w:cs="Times New Roman"/>
          <w:sz w:val="28"/>
          <w:szCs w:val="28"/>
        </w:rPr>
        <w:t>Фонда п</w:t>
      </w:r>
      <w:r w:rsidR="00B65655" w:rsidRPr="00026611">
        <w:rPr>
          <w:rFonts w:ascii="Times New Roman" w:hAnsi="Times New Roman" w:cs="Times New Roman"/>
          <w:sz w:val="28"/>
          <w:szCs w:val="28"/>
        </w:rPr>
        <w:t>енсионного</w:t>
      </w:r>
      <w:r w:rsidR="009519FB" w:rsidRPr="00026611">
        <w:rPr>
          <w:rFonts w:ascii="Times New Roman" w:hAnsi="Times New Roman" w:cs="Times New Roman"/>
          <w:sz w:val="28"/>
          <w:szCs w:val="28"/>
        </w:rPr>
        <w:t xml:space="preserve"> и социального страхования Российской Федерации</w:t>
      </w:r>
      <w:r w:rsidR="00B65655" w:rsidRPr="00026611">
        <w:rPr>
          <w:rFonts w:ascii="Times New Roman" w:hAnsi="Times New Roman" w:cs="Times New Roman"/>
          <w:sz w:val="28"/>
          <w:szCs w:val="28"/>
        </w:rPr>
        <w:t>):</w:t>
      </w:r>
    </w:p>
    <w:p w:rsidR="00B65655" w:rsidRPr="00026611"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сведения о  получении (назначении) пенсии и сроков назначения пенсии;</w:t>
      </w:r>
    </w:p>
    <w:p w:rsidR="007B4050" w:rsidRPr="00026611"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Pr="00026611"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4</w:t>
      </w:r>
      <w:r w:rsidR="00B65655"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026611">
        <w:rPr>
          <w:rFonts w:ascii="Times New Roman" w:hAnsi="Times New Roman" w:cs="Times New Roman"/>
          <w:sz w:val="28"/>
          <w:szCs w:val="28"/>
        </w:rPr>
        <w:t>:</w:t>
      </w:r>
    </w:p>
    <w:p w:rsidR="007B4050" w:rsidRPr="007B405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026611">
        <w:rPr>
          <w:rFonts w:ascii="Times New Roman" w:hAnsi="Times New Roman" w:cs="Times New Roman"/>
          <w:i/>
          <w:sz w:val="28"/>
          <w:szCs w:val="28"/>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65655"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026611" w:rsidRDefault="008052F6" w:rsidP="0002661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sidR="00B65655" w:rsidRPr="002F291F">
        <w:rPr>
          <w:rFonts w:ascii="Times New Roman" w:hAnsi="Times New Roman" w:cs="Times New Roman"/>
          <w:sz w:val="28"/>
          <w:szCs w:val="28"/>
        </w:rPr>
        <w:t xml:space="preserve">) </w:t>
      </w:r>
      <w:r w:rsidR="00B65655" w:rsidRPr="00CA066E">
        <w:rPr>
          <w:rFonts w:ascii="Times New Roman" w:hAnsi="Times New Roman" w:cs="Times New Roman"/>
          <w:sz w:val="28"/>
          <w:szCs w:val="28"/>
        </w:rPr>
        <w:t xml:space="preserve">в </w:t>
      </w:r>
      <w:r w:rsidR="00026611" w:rsidRPr="00CA066E">
        <w:rPr>
          <w:rFonts w:ascii="Times New Roman" w:hAnsi="Times New Roman" w:cs="Times New Roman"/>
          <w:sz w:val="28"/>
          <w:szCs w:val="28"/>
          <w:lang w:eastAsia="ru-RU"/>
        </w:rPr>
        <w:t>государственной информационной системе «Единая централизованная цифровая платформа в социальной сфере»</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026611"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026611">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сведения об опеке и родительских правах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7B40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p>
    <w:p w:rsidR="007B4050" w:rsidRPr="007B4050" w:rsidRDefault="007B4050" w:rsidP="007B4050">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Pr="00026611"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026611"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w:t>
      </w:r>
      <w:r w:rsidR="00985815" w:rsidRPr="00026611">
        <w:rPr>
          <w:rFonts w:ascii="Times New Roman" w:hAnsi="Times New Roman" w:cs="Times New Roman"/>
          <w:sz w:val="28"/>
          <w:szCs w:val="28"/>
        </w:rPr>
        <w:t>информация</w:t>
      </w:r>
      <w:r w:rsidR="00B65655" w:rsidRPr="00026611">
        <w:rPr>
          <w:rFonts w:ascii="Times New Roman" w:hAnsi="Times New Roman" w:cs="Times New Roman"/>
          <w:sz w:val="28"/>
          <w:szCs w:val="28"/>
        </w:rPr>
        <w:t>о</w:t>
      </w:r>
      <w:r w:rsidRPr="00026611">
        <w:rPr>
          <w:rFonts w:ascii="Times New Roman" w:hAnsi="Times New Roman" w:cs="Times New Roman"/>
          <w:sz w:val="28"/>
          <w:szCs w:val="28"/>
        </w:rPr>
        <w:t xml:space="preserve"> суммах выплаченных физическому лицу процентов по вкладам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026611"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сведения из декларации о доходах физических лиц 3-НДФЛ;</w:t>
      </w:r>
    </w:p>
    <w:p w:rsidR="00B65655" w:rsidRPr="00026611"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сведения об ИНН физического лица на основании</w:t>
      </w:r>
      <w:r>
        <w:rPr>
          <w:rFonts w:ascii="Times New Roman" w:hAnsi="Times New Roman" w:cs="Times New Roman"/>
          <w:sz w:val="28"/>
          <w:szCs w:val="28"/>
        </w:rPr>
        <w:t>полных паспортных данных</w:t>
      </w:r>
      <w:r w:rsidR="00B65655" w:rsidRPr="00E3558A">
        <w:rPr>
          <w:rFonts w:ascii="Times New Roman" w:hAnsi="Times New Roman" w:cs="Times New Roman"/>
          <w:sz w:val="28"/>
          <w:szCs w:val="28"/>
        </w:rPr>
        <w:t>;</w:t>
      </w:r>
    </w:p>
    <w:p w:rsidR="00F12A97" w:rsidRDefault="00F12A97" w:rsidP="00D15283">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740A6D">
        <w:rPr>
          <w:rFonts w:ascii="Times New Roman" w:hAnsi="Times New Roman" w:cs="Times New Roman"/>
          <w:sz w:val="28"/>
          <w:szCs w:val="28"/>
        </w:rPr>
        <w:t>;</w:t>
      </w:r>
    </w:p>
    <w:p w:rsidR="00740A6D" w:rsidRPr="00740A6D"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B65655" w:rsidRPr="00026611" w:rsidRDefault="00740A6D" w:rsidP="00D15283">
      <w:pPr>
        <w:autoSpaceDE w:val="0"/>
        <w:autoSpaceDN w:val="0"/>
        <w:adjustRightInd w:val="0"/>
        <w:spacing w:after="0" w:line="240" w:lineRule="auto"/>
        <w:ind w:firstLine="708"/>
        <w:jc w:val="both"/>
        <w:outlineLvl w:val="1"/>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026611">
        <w:rPr>
          <w:rFonts w:ascii="Times New Roman" w:hAnsi="Times New Roman" w:cs="Times New Roman"/>
          <w:sz w:val="28"/>
          <w:szCs w:val="28"/>
        </w:rPr>
        <w:t>ржание несовершеннолетних детей(</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026611">
        <w:rPr>
          <w:rFonts w:ascii="Times New Roman" w:hAnsi="Times New Roman" w:cs="Times New Roman"/>
          <w:sz w:val="28"/>
          <w:szCs w:val="28"/>
        </w:rPr>
        <w:t xml:space="preserve">нительного документа взыскателю </w:t>
      </w:r>
      <w:r w:rsidR="00740A6D"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026611"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6611">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6611">
        <w:rPr>
          <w:rFonts w:ascii="Times New Roman" w:hAnsi="Times New Roman" w:cs="Times New Roman"/>
          <w:sz w:val="28"/>
          <w:szCs w:val="28"/>
        </w:rPr>
        <w:t>- жилищный документ;</w:t>
      </w:r>
    </w:p>
    <w:p w:rsid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lastRenderedPageBreak/>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026611">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026611" w:rsidRDefault="00315F6B" w:rsidP="00D15283">
      <w:pPr>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lang w:eastAsia="ru-RU"/>
        </w:rPr>
        <w:t>1</w:t>
      </w:r>
      <w:r w:rsidR="00740A6D" w:rsidRPr="00026611">
        <w:rPr>
          <w:rFonts w:ascii="Times New Roman" w:hAnsi="Times New Roman" w:cs="Times New Roman"/>
          <w:sz w:val="28"/>
          <w:szCs w:val="28"/>
          <w:lang w:eastAsia="ru-RU"/>
        </w:rPr>
        <w:t>2</w:t>
      </w:r>
      <w:r w:rsidR="002765A1" w:rsidRPr="00026611">
        <w:rPr>
          <w:rFonts w:ascii="Times New Roman" w:hAnsi="Times New Roman" w:cs="Times New Roman"/>
          <w:sz w:val="28"/>
          <w:szCs w:val="28"/>
          <w:lang w:eastAsia="ru-RU"/>
        </w:rPr>
        <w:t>)</w:t>
      </w:r>
      <w:r w:rsidRPr="00026611">
        <w:rPr>
          <w:rFonts w:ascii="Times New Roman" w:hAnsi="Times New Roman" w:cs="Times New Roman"/>
          <w:sz w:val="28"/>
          <w:szCs w:val="28"/>
        </w:rPr>
        <w:t>в органах  государственной власти Российской Федерации, орган</w:t>
      </w:r>
      <w:r w:rsidR="002765A1" w:rsidRPr="00026611">
        <w:rPr>
          <w:rFonts w:ascii="Times New Roman" w:hAnsi="Times New Roman" w:cs="Times New Roman"/>
          <w:sz w:val="28"/>
          <w:szCs w:val="28"/>
        </w:rPr>
        <w:t>ах</w:t>
      </w:r>
      <w:r w:rsidRPr="00026611">
        <w:rPr>
          <w:rFonts w:ascii="Times New Roman" w:hAnsi="Times New Roman" w:cs="Times New Roman"/>
          <w:sz w:val="28"/>
          <w:szCs w:val="28"/>
        </w:rPr>
        <w:t xml:space="preserve"> государственной власти Ленинградской области или орган</w:t>
      </w:r>
      <w:r w:rsidR="002765A1" w:rsidRPr="00026611">
        <w:rPr>
          <w:rFonts w:ascii="Times New Roman" w:hAnsi="Times New Roman" w:cs="Times New Roman"/>
          <w:sz w:val="28"/>
          <w:szCs w:val="28"/>
        </w:rPr>
        <w:t>ах</w:t>
      </w:r>
      <w:r w:rsidRPr="00026611">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sidRPr="00026611">
        <w:rPr>
          <w:rFonts w:ascii="Times New Roman" w:hAnsi="Times New Roman" w:cs="Times New Roman"/>
          <w:sz w:val="28"/>
          <w:szCs w:val="28"/>
        </w:rPr>
        <w:tab/>
      </w:r>
      <w:r w:rsidR="00740A6D" w:rsidRPr="00026611">
        <w:rPr>
          <w:rFonts w:ascii="Times New Roman" w:hAnsi="Times New Roman" w:cs="Times New Roman"/>
          <w:sz w:val="28"/>
          <w:szCs w:val="28"/>
        </w:rPr>
        <w:t xml:space="preserve">- </w:t>
      </w:r>
      <w:r w:rsidR="002C1C40" w:rsidRPr="00026611">
        <w:rPr>
          <w:rFonts w:ascii="Times New Roman" w:hAnsi="Times New Roman" w:cs="Times New Roman"/>
          <w:sz w:val="28"/>
          <w:szCs w:val="28"/>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026611">
        <w:rPr>
          <w:rFonts w:ascii="Times New Roman" w:hAnsi="Times New Roman" w:cs="Times New Roman"/>
          <w:sz w:val="28"/>
          <w:szCs w:val="28"/>
          <w:lang w:eastAsia="ru-RU"/>
        </w:rPr>
        <w:t xml:space="preserve"> ст. 57 Жилищного кодекса РФ)</w:t>
      </w:r>
      <w:r w:rsidR="00740A6D" w:rsidRPr="00026611">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6611">
        <w:rPr>
          <w:rFonts w:ascii="Times New Roman" w:hAnsi="Times New Roman" w:cs="Times New Roman"/>
          <w:sz w:val="28"/>
          <w:szCs w:val="28"/>
          <w:lang w:eastAsia="ru-RU"/>
        </w:rPr>
        <w:t>;</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026611">
        <w:rPr>
          <w:rFonts w:ascii="Times New Roman" w:hAnsi="Times New Roman" w:cs="Times New Roman"/>
          <w:sz w:val="28"/>
          <w:szCs w:val="28"/>
          <w:lang w:eastAsia="ru-RU"/>
        </w:rPr>
        <w:t>(</w:t>
      </w:r>
      <w:r w:rsidR="002C1C40" w:rsidRPr="00026611">
        <w:rPr>
          <w:rFonts w:ascii="Times New Roman" w:hAnsi="Times New Roman" w:cs="Times New Roman"/>
          <w:sz w:val="28"/>
          <w:szCs w:val="28"/>
          <w:lang w:eastAsia="ru-RU"/>
        </w:rPr>
        <w:t>представляе</w:t>
      </w:r>
      <w:r w:rsidRPr="00026611">
        <w:rPr>
          <w:rFonts w:ascii="Times New Roman" w:hAnsi="Times New Roman" w:cs="Times New Roman"/>
          <w:sz w:val="28"/>
          <w:szCs w:val="28"/>
          <w:lang w:eastAsia="ru-RU"/>
        </w:rPr>
        <w:t>тся</w:t>
      </w:r>
      <w:r w:rsidR="002C1C40" w:rsidRPr="00026611">
        <w:rPr>
          <w:rFonts w:ascii="Times New Roman" w:hAnsi="Times New Roman" w:cs="Times New Roman"/>
          <w:sz w:val="28"/>
          <w:szCs w:val="28"/>
          <w:lang w:eastAsia="ru-RU"/>
        </w:rPr>
        <w:t xml:space="preserve"> на заявителя и каждого из членов его семьи</w:t>
      </w:r>
      <w:r w:rsidRPr="00026611">
        <w:rPr>
          <w:rFonts w:ascii="Times New Roman" w:hAnsi="Times New Roman" w:cs="Times New Roman"/>
          <w:sz w:val="28"/>
          <w:szCs w:val="28"/>
          <w:lang w:eastAsia="ru-RU"/>
        </w:rPr>
        <w:t>) (п</w:t>
      </w:r>
      <w:r w:rsidR="00B65655" w:rsidRPr="00026611">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026611">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026611">
        <w:rPr>
          <w:rFonts w:ascii="Times New Roman" w:hAnsi="Times New Roman" w:cs="Times New Roman"/>
          <w:bCs/>
          <w:sz w:val="28"/>
          <w:szCs w:val="28"/>
        </w:rPr>
        <w:t>д</w:t>
      </w:r>
      <w:r w:rsidR="00B65655" w:rsidRPr="00026611">
        <w:rPr>
          <w:rFonts w:ascii="Times New Roman" w:hAnsi="Times New Roman" w:cs="Times New Roman"/>
          <w:sz w:val="28"/>
          <w:szCs w:val="28"/>
        </w:rPr>
        <w:t>окументы (сведения) запра</w:t>
      </w:r>
      <w:r w:rsidR="002C1C40" w:rsidRPr="00026611">
        <w:rPr>
          <w:rFonts w:ascii="Times New Roman" w:hAnsi="Times New Roman" w:cs="Times New Roman"/>
          <w:sz w:val="28"/>
          <w:szCs w:val="28"/>
        </w:rPr>
        <w:t>шиваются  на бумажном носителе</w:t>
      </w:r>
      <w:r w:rsidRPr="00026611">
        <w:rPr>
          <w:rFonts w:ascii="Times New Roman" w:hAnsi="Times New Roman" w:cs="Times New Roman"/>
          <w:sz w:val="28"/>
          <w:szCs w:val="28"/>
        </w:rPr>
        <w:t>)</w:t>
      </w:r>
      <w:r w:rsidR="002C1C40" w:rsidRPr="00026611">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2F291F">
        <w:rPr>
          <w:rFonts w:ascii="Times New Roman" w:hAnsi="Times New Roman" w:cs="Times New Roman"/>
          <w:sz w:val="28"/>
          <w:szCs w:val="28"/>
          <w:lang w:eastAsia="ru-RU"/>
        </w:rPr>
        <w:lastRenderedPageBreak/>
        <w:t xml:space="preserve">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lastRenderedPageBreak/>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FB0440">
        <w:rPr>
          <w:rFonts w:ascii="Times New Roman" w:hAnsi="Times New Roman" w:cs="Times New Roman"/>
          <w:sz w:val="28"/>
          <w:szCs w:val="28"/>
          <w:lang w:eastAsia="ru-RU"/>
        </w:rPr>
        <w:t xml:space="preserve">не </w:t>
      </w:r>
      <w:r w:rsidRPr="00276BAC">
        <w:rPr>
          <w:rFonts w:ascii="Times New Roman" w:hAnsi="Times New Roman" w:cs="Times New Roman"/>
          <w:sz w:val="28"/>
          <w:szCs w:val="28"/>
          <w:lang w:eastAsia="ru-RU"/>
        </w:rPr>
        <w:t>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 xml:space="preserve">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008D1F32">
        <w:rPr>
          <w:rFonts w:ascii="Times New Roman" w:eastAsia="Times New Roman" w:hAnsi="Times New Roman" w:cs="Times New Roman"/>
          <w:sz w:val="28"/>
          <w:szCs w:val="28"/>
          <w:lang/>
        </w:rPr>
        <w:t>/ОМСУ/Организациях</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00A171ED" w:rsidRPr="002F291F">
        <w:rPr>
          <w:rFonts w:ascii="Times New Roman" w:eastAsia="Times New Roman" w:hAnsi="Times New Roman" w:cs="Times New Roman"/>
          <w:sz w:val="28"/>
          <w:szCs w:val="28"/>
          <w:lang/>
        </w:rPr>
        <w:t>. При необходимости работником МФЦ</w:t>
      </w:r>
      <w:r w:rsidR="008D1F32">
        <w:rPr>
          <w:rFonts w:ascii="Times New Roman" w:eastAsia="Times New Roman" w:hAnsi="Times New Roman" w:cs="Times New Roman"/>
          <w:sz w:val="28"/>
          <w:szCs w:val="28"/>
          <w:lang/>
        </w:rPr>
        <w:t>/ОМСУ/Организации</w:t>
      </w:r>
      <w:r w:rsidR="00A171ED" w:rsidRPr="002F291F">
        <w:rPr>
          <w:rFonts w:ascii="Times New Roman" w:eastAsia="Times New Roman" w:hAnsi="Times New Roman" w:cs="Times New Roman"/>
          <w:sz w:val="28"/>
          <w:szCs w:val="28"/>
          <w:lang/>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 Показатели доступности и качества </w:t>
      </w:r>
      <w:r w:rsidR="00397350">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4)предоставление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4)отсутствиежалоб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lastRenderedPageBreak/>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w:t>
      </w:r>
      <w:r w:rsidR="00C5663E">
        <w:rPr>
          <w:rFonts w:ascii="Times New Roman" w:hAnsi="Times New Roman" w:cs="Times New Roman"/>
          <w:sz w:val="28"/>
          <w:szCs w:val="28"/>
        </w:rPr>
        <w:t xml:space="preserve">нтов об оказании муниципальной </w:t>
      </w:r>
      <w:r w:rsidRPr="002F291F">
        <w:rPr>
          <w:rFonts w:ascii="Times New Roman" w:hAnsi="Times New Roman" w:cs="Times New Roman"/>
          <w:sz w:val="28"/>
          <w:szCs w:val="28"/>
        </w:rPr>
        <w:t>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2</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lastRenderedPageBreak/>
        <w:t>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Pr="00DC4C38">
        <w:rPr>
          <w:rFonts w:ascii="Times New Roman" w:hAnsi="Times New Roman" w:cs="Times New Roman"/>
          <w:sz w:val="28"/>
          <w:szCs w:val="28"/>
        </w:rPr>
        <w:lastRenderedPageBreak/>
        <w:t>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20C7">
        <w:rPr>
          <w:rFonts w:ascii="Times New Roman" w:hAnsi="Times New Roman" w:cs="Times New Roman"/>
          <w:sz w:val="28"/>
          <w:szCs w:val="28"/>
        </w:rPr>
        <w:t xml:space="preserve">о </w:t>
      </w:r>
      <w:r w:rsidRPr="00DC4C38">
        <w:rPr>
          <w:rFonts w:ascii="Times New Roman" w:hAnsi="Times New Roman" w:cs="Times New Roman"/>
          <w:sz w:val="28"/>
          <w:szCs w:val="28"/>
        </w:rPr>
        <w:t xml:space="preserve">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001720C7">
        <w:rPr>
          <w:rFonts w:ascii="Times New Roman" w:hAnsi="Times New Roman" w:cs="Times New Roman"/>
          <w:sz w:val="28"/>
          <w:szCs w:val="28"/>
        </w:rPr>
        <w:t xml:space="preserve">о </w:t>
      </w:r>
      <w:r w:rsidRPr="00343757">
        <w:rPr>
          <w:rFonts w:ascii="Times New Roman" w:hAnsi="Times New Roman" w:cs="Times New Roman"/>
          <w:sz w:val="28"/>
          <w:szCs w:val="28"/>
        </w:rPr>
        <w:t>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1720C7">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5.</w:t>
      </w:r>
      <w:r w:rsidR="001720C7">
        <w:rPr>
          <w:rFonts w:ascii="Times New Roman" w:hAnsi="Times New Roman" w:cs="Times New Roman"/>
          <w:sz w:val="28"/>
          <w:szCs w:val="28"/>
        </w:rPr>
        <w:t>2</w:t>
      </w:r>
      <w:r>
        <w:rPr>
          <w:rFonts w:ascii="Times New Roman" w:hAnsi="Times New Roman" w:cs="Times New Roman"/>
          <w:sz w:val="28"/>
          <w:szCs w:val="28"/>
        </w:rPr>
        <w:t>;</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Межвед</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w:t>
      </w:r>
      <w:r w:rsidRPr="000B507A">
        <w:rPr>
          <w:rFonts w:ascii="Times New Roman" w:eastAsia="Times New Roman" w:hAnsi="Times New Roman" w:cs="Times New Roman"/>
          <w:color w:val="000000"/>
          <w:sz w:val="28"/>
          <w:szCs w:val="28"/>
          <w:lang w:eastAsia="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lang/>
        </w:rPr>
        <w:t xml:space="preserve">. </w:t>
      </w:r>
      <w:r w:rsidRPr="002F291F">
        <w:rPr>
          <w:rFonts w:ascii="Times New Roman" w:eastAsia="Times New Roman" w:hAnsi="Times New Roman" w:cs="Times New Roman"/>
          <w:b/>
          <w:sz w:val="28"/>
          <w:szCs w:val="28"/>
          <w:lang/>
        </w:rPr>
        <w:t xml:space="preserve">Формы </w:t>
      </w:r>
      <w:r w:rsidRPr="002F291F">
        <w:rPr>
          <w:rFonts w:ascii="Times New Roman" w:eastAsia="Times New Roman" w:hAnsi="Times New Roman" w:cs="Times New Roman"/>
          <w:b/>
          <w:sz w:val="28"/>
          <w:szCs w:val="28"/>
          <w:lang/>
        </w:rPr>
        <w:t>контро</w:t>
      </w:r>
      <w:r w:rsidRPr="002F291F">
        <w:rPr>
          <w:rFonts w:ascii="Times New Roman" w:eastAsia="Times New Roman" w:hAnsi="Times New Roman" w:cs="Times New Roman"/>
          <w:b/>
          <w:sz w:val="28"/>
          <w:szCs w:val="28"/>
          <w:lang/>
        </w:rPr>
        <w:t>ля</w:t>
      </w:r>
      <w:r w:rsidRPr="002F291F">
        <w:rPr>
          <w:rFonts w:ascii="Times New Roman" w:eastAsia="Times New Roman" w:hAnsi="Times New Roman" w:cs="Times New Roman"/>
          <w:b/>
          <w:sz w:val="28"/>
          <w:szCs w:val="28"/>
          <w:lang/>
        </w:rPr>
        <w:t xml:space="preserve"> за </w:t>
      </w:r>
      <w:r w:rsidRPr="002F291F">
        <w:rPr>
          <w:rFonts w:ascii="Times New Roman" w:eastAsia="Times New Roman" w:hAnsi="Times New Roman" w:cs="Times New Roman"/>
          <w:b/>
          <w:sz w:val="28"/>
          <w:szCs w:val="28"/>
          <w:lang/>
        </w:rPr>
        <w:t>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02B2" w:rsidRPr="006B02B2"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w:t>
      </w:r>
      <w:r w:rsidR="006B02B2" w:rsidRPr="006B02B2">
        <w:rPr>
          <w:rFonts w:ascii="Times New Roman" w:eastAsia="Times New Roman" w:hAnsi="Times New Roman" w:cs="Times New Roman"/>
          <w:sz w:val="28"/>
          <w:szCs w:val="28"/>
          <w:lang w:eastAsia="ru-RU"/>
        </w:rPr>
        <w:t>не чаще одного раза в пять лет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Административного регламента</w:t>
      </w:r>
      <w:r w:rsidRPr="002F291F">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lang/>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2F291F">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F291F">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F291F">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026611"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026611">
          <w:rPr>
            <w:rFonts w:ascii="Times New Roman" w:hAnsi="Times New Roman" w:cs="Times New Roman"/>
            <w:sz w:val="28"/>
            <w:szCs w:val="28"/>
            <w:lang w:eastAsia="ru-RU"/>
          </w:rPr>
          <w:t>частью 1.1 статьи 16</w:t>
        </w:r>
      </w:hyperlink>
      <w:r w:rsidRPr="00026611">
        <w:rPr>
          <w:rFonts w:ascii="Times New Roman" w:hAnsi="Times New Roman" w:cs="Times New Roman"/>
          <w:sz w:val="28"/>
          <w:szCs w:val="28"/>
          <w:lang w:eastAsia="ru-RU"/>
        </w:rPr>
        <w:t>Федерального закона</w:t>
      </w:r>
      <w:r w:rsidR="00AB7517" w:rsidRPr="00026611">
        <w:rPr>
          <w:rFonts w:ascii="Times New Roman" w:hAnsi="Times New Roman" w:cs="Times New Roman"/>
          <w:sz w:val="28"/>
          <w:szCs w:val="28"/>
          <w:lang w:eastAsia="ru-RU"/>
        </w:rPr>
        <w:t xml:space="preserve"> 210-ФЗ</w:t>
      </w:r>
      <w:r w:rsidRPr="00026611">
        <w:rPr>
          <w:rFonts w:ascii="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026611">
        <w:rPr>
          <w:rFonts w:ascii="Times New Roman" w:hAnsi="Times New Roman" w:cs="Times New Roman"/>
          <w:sz w:val="28"/>
          <w:szCs w:val="28"/>
          <w:lang w:eastAsia="ru-RU"/>
        </w:rPr>
        <w:lastRenderedPageBreak/>
        <w:t>а также информация о порядке обжалования принятого решения.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6B02B2" w:rsidRDefault="006B02B2"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026611" w:rsidRDefault="006B2901" w:rsidP="006B2901">
      <w:pPr>
        <w:autoSpaceDE w:val="0"/>
        <w:autoSpaceDN w:val="0"/>
        <w:jc w:val="center"/>
        <w:rPr>
          <w:rFonts w:ascii="Times New Roman" w:hAnsi="Times New Roman" w:cs="Times New Roman"/>
          <w:sz w:val="24"/>
          <w:szCs w:val="24"/>
        </w:rPr>
      </w:pPr>
      <w:r w:rsidRPr="00026611">
        <w:rPr>
          <w:rFonts w:ascii="Times New Roman" w:hAnsi="Times New Roman" w:cs="Times New Roman"/>
          <w:sz w:val="24"/>
          <w:szCs w:val="24"/>
          <w:lang w:eastAsia="ru-RU"/>
        </w:rPr>
        <w:t>Заявление</w:t>
      </w:r>
      <w:r w:rsidRPr="00026611">
        <w:rPr>
          <w:rFonts w:ascii="Times New Roman" w:hAnsi="Times New Roman" w:cs="Times New Roman"/>
          <w:sz w:val="24"/>
          <w:szCs w:val="24"/>
          <w:lang w:eastAsia="ru-RU"/>
        </w:rPr>
        <w:br/>
        <w:t>о принятии на учет граждан в качестве нуждающихся в жилых помещениях,</w:t>
      </w:r>
      <w:r w:rsidRPr="00026611">
        <w:rPr>
          <w:rFonts w:ascii="Times New Roman" w:hAnsi="Times New Roman" w:cs="Times New Roman"/>
          <w:sz w:val="24"/>
          <w:szCs w:val="24"/>
          <w:lang w:eastAsia="ru-RU"/>
        </w:rPr>
        <w:br/>
        <w:t>предоставляемых по договорам социального найма</w:t>
      </w:r>
    </w:p>
    <w:p w:rsidR="006B2901" w:rsidRPr="00026611" w:rsidRDefault="006B2901" w:rsidP="006B2901">
      <w:pPr>
        <w:autoSpaceDE w:val="0"/>
        <w:autoSpaceDN w:val="0"/>
        <w:adjustRightInd w:val="0"/>
        <w:jc w:val="both"/>
        <w:rPr>
          <w:rFonts w:ascii="Times New Roman" w:hAnsi="Times New Roman" w:cs="Times New Roman"/>
          <w:sz w:val="20"/>
          <w:szCs w:val="20"/>
        </w:rPr>
      </w:pPr>
    </w:p>
    <w:p w:rsidR="006B2901" w:rsidRPr="00026611" w:rsidRDefault="006B2901" w:rsidP="006B2901">
      <w:pPr>
        <w:autoSpaceDE w:val="0"/>
        <w:autoSpaceDN w:val="0"/>
        <w:adjustRightInd w:val="0"/>
        <w:jc w:val="both"/>
        <w:rPr>
          <w:rFonts w:ascii="Times New Roman" w:hAnsi="Times New Roman" w:cs="Times New Roman"/>
          <w:sz w:val="24"/>
          <w:szCs w:val="24"/>
        </w:rPr>
      </w:pPr>
      <w:r w:rsidRPr="00026611">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026611">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026611"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hAnsi="Times New Roman" w:cs="Times New Roman"/>
              </w:rPr>
              <w:t>Паспорт РФ</w:t>
            </w:r>
            <w:r w:rsidR="000F28CC" w:rsidRPr="00026611">
              <w:rPr>
                <w:rFonts w:ascii="Arial" w:hAnsi="Arial" w:cs="Arial"/>
                <w:sz w:val="20"/>
                <w:szCs w:val="20"/>
                <w:lang w:eastAsia="ru-RU"/>
              </w:rPr>
              <w:t>&lt;1&gt;</w:t>
            </w:r>
          </w:p>
          <w:p w:rsidR="006B2901" w:rsidRPr="00026611"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rsidTr="007E3DC0">
        <w:tc>
          <w:tcPr>
            <w:tcW w:w="1737"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rsidTr="007E3DC0">
        <w:tc>
          <w:tcPr>
            <w:tcW w:w="1737"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bl>
    <w:p w:rsidR="00F174E6" w:rsidRPr="0002661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026611" w:rsidRDefault="00F174E6" w:rsidP="00F174E6">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026611" w:rsidRDefault="006B2901" w:rsidP="001345EB">
      <w:pPr>
        <w:spacing w:after="0" w:line="240" w:lineRule="auto"/>
        <w:jc w:val="both"/>
        <w:rPr>
          <w:rFonts w:ascii="Times New Roman" w:hAnsi="Times New Roman" w:cs="Times New Roman"/>
          <w:sz w:val="24"/>
          <w:szCs w:val="24"/>
        </w:rPr>
      </w:pPr>
    </w:p>
    <w:p w:rsidR="006B2901" w:rsidRPr="0002661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Сведения о заявителе</w:t>
      </w:r>
    </w:p>
    <w:p w:rsidR="001345EB" w:rsidRPr="00026611"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026611"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rsidTr="001345EB">
        <w:tc>
          <w:tcPr>
            <w:tcW w:w="1736"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rsidTr="001345EB">
        <w:tc>
          <w:tcPr>
            <w:tcW w:w="1736"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0F28CC" w:rsidRPr="00026611" w:rsidTr="001345EB">
        <w:tc>
          <w:tcPr>
            <w:tcW w:w="1736"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outlineLvl w:val="0"/>
              <w:rPr>
                <w:rFonts w:ascii="Times New Roman" w:hAnsi="Times New Roman" w:cs="Times New Roman"/>
              </w:rPr>
            </w:pPr>
            <w:r w:rsidRPr="0002661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rPr>
                <w:rFonts w:ascii="Times New Roman" w:hAnsi="Times New Roman" w:cs="Times New Roman"/>
              </w:rPr>
            </w:pPr>
          </w:p>
        </w:tc>
      </w:tr>
      <w:tr w:rsidR="000F28CC" w:rsidRPr="00C56AAB"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026611" w:rsidRDefault="000F28CC"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rPr>
                <w:rFonts w:ascii="Times New Roman" w:hAnsi="Times New Roman" w:cs="Times New Roman"/>
              </w:rPr>
            </w:pPr>
          </w:p>
        </w:tc>
      </w:tr>
    </w:tbl>
    <w:p w:rsidR="006B2901" w:rsidRPr="00C56AAB" w:rsidRDefault="006B2901" w:rsidP="006B2901">
      <w:pPr>
        <w:rPr>
          <w:rFonts w:ascii="Times New Roman" w:hAnsi="Times New Roman" w:cs="Times New Roman"/>
          <w:highlight w:val="yellow"/>
        </w:rPr>
      </w:pPr>
    </w:p>
    <w:p w:rsidR="006B2901" w:rsidRPr="00026611" w:rsidRDefault="006B2901" w:rsidP="00752200">
      <w:pPr>
        <w:spacing w:after="0" w:line="240" w:lineRule="auto"/>
        <w:rPr>
          <w:rFonts w:ascii="Times New Roman" w:hAnsi="Times New Roman" w:cs="Times New Roman"/>
        </w:rPr>
      </w:pPr>
      <w:r w:rsidRPr="00026611">
        <w:rPr>
          <w:rFonts w:ascii="Times New Roman" w:hAnsi="Times New Roman" w:cs="Times New Roman"/>
        </w:rPr>
        <w:t xml:space="preserve">Выберите </w:t>
      </w:r>
      <w:r w:rsidR="00752200" w:rsidRPr="00026611">
        <w:rPr>
          <w:rFonts w:ascii="Times New Roman" w:hAnsi="Times New Roman" w:cs="Times New Roman"/>
        </w:rPr>
        <w:t>к какой категории заявителей Вы и члены Вашей семьи относитесь</w:t>
      </w:r>
      <w:r w:rsidRPr="00026611">
        <w:rPr>
          <w:rFonts w:ascii="Times New Roman" w:hAnsi="Times New Roman" w:cs="Times New Roman"/>
        </w:rPr>
        <w:t>(поставить отметку «V»):</w:t>
      </w:r>
    </w:p>
    <w:p w:rsidR="00752200" w:rsidRPr="00026611"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026611" w:rsidTr="006B2901">
        <w:trPr>
          <w:trHeight w:val="331"/>
        </w:trPr>
        <w:tc>
          <w:tcPr>
            <w:tcW w:w="675" w:type="dxa"/>
          </w:tcPr>
          <w:p w:rsidR="00752200" w:rsidRPr="00026611"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026611" w:rsidRDefault="00C72955" w:rsidP="000F28CC">
            <w:pPr>
              <w:pStyle w:val="a3"/>
              <w:numPr>
                <w:ilvl w:val="0"/>
                <w:numId w:val="28"/>
              </w:numPr>
              <w:rPr>
                <w:rFonts w:ascii="Times New Roman" w:hAnsi="Times New Roman" w:cs="Times New Roman"/>
              </w:rPr>
            </w:pPr>
            <w:r w:rsidRPr="00026611">
              <w:rPr>
                <w:rFonts w:ascii="Times New Roman" w:hAnsi="Times New Roman" w:cs="Times New Roman"/>
              </w:rPr>
              <w:t>малоимущи</w:t>
            </w:r>
            <w:r w:rsidR="000F28CC" w:rsidRPr="00026611">
              <w:rPr>
                <w:rFonts w:ascii="Times New Roman" w:hAnsi="Times New Roman" w:cs="Times New Roman"/>
              </w:rPr>
              <w:t>е</w:t>
            </w:r>
            <w:r w:rsidRPr="00026611">
              <w:rPr>
                <w:rFonts w:ascii="Times New Roman" w:hAnsi="Times New Roman" w:cs="Times New Roman"/>
              </w:rPr>
              <w:t xml:space="preserve"> граждан</w:t>
            </w:r>
            <w:r w:rsidR="000F28CC" w:rsidRPr="00026611">
              <w:rPr>
                <w:rFonts w:ascii="Times New Roman" w:hAnsi="Times New Roman" w:cs="Times New Roman"/>
              </w:rPr>
              <w:t>е</w:t>
            </w:r>
            <w:r w:rsidRPr="00026611">
              <w:rPr>
                <w:rFonts w:ascii="Times New Roman" w:hAnsi="Times New Roman" w:cs="Times New Roman"/>
              </w:rPr>
              <w:t>,</w:t>
            </w:r>
            <w:r w:rsidR="00887B9B" w:rsidRPr="0002661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026611" w:rsidTr="006B2901">
        <w:trPr>
          <w:trHeight w:val="331"/>
        </w:trPr>
        <w:tc>
          <w:tcPr>
            <w:tcW w:w="9747" w:type="dxa"/>
            <w:gridSpan w:val="2"/>
          </w:tcPr>
          <w:p w:rsidR="00752200" w:rsidRPr="00026611" w:rsidRDefault="00752200"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026611" w:rsidTr="006B2901">
        <w:trPr>
          <w:trHeight w:val="331"/>
        </w:trPr>
        <w:tc>
          <w:tcPr>
            <w:tcW w:w="675" w:type="dxa"/>
          </w:tcPr>
          <w:p w:rsidR="00752200" w:rsidRPr="00026611"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026611" w:rsidRDefault="00752200" w:rsidP="006124E4">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026611" w:rsidTr="006B2901">
        <w:trPr>
          <w:trHeight w:val="331"/>
        </w:trPr>
        <w:tc>
          <w:tcPr>
            <w:tcW w:w="675" w:type="dxa"/>
          </w:tcPr>
          <w:p w:rsidR="00752200" w:rsidRPr="00026611" w:rsidRDefault="00752200" w:rsidP="006124E4">
            <w:pPr>
              <w:rPr>
                <w:rFonts w:ascii="Times New Roman" w:hAnsi="Times New Roman" w:cs="Times New Roman"/>
              </w:rPr>
            </w:pPr>
          </w:p>
        </w:tc>
        <w:tc>
          <w:tcPr>
            <w:tcW w:w="9072" w:type="dxa"/>
          </w:tcPr>
          <w:p w:rsidR="00752200" w:rsidRPr="00026611" w:rsidRDefault="00752200" w:rsidP="000F28CC">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страдающи</w:t>
            </w:r>
            <w:r w:rsidR="000F28CC" w:rsidRPr="00026611">
              <w:rPr>
                <w:rFonts w:ascii="Times New Roman" w:hAnsi="Times New Roman" w:cs="Times New Roman"/>
              </w:rPr>
              <w:t>е</w:t>
            </w:r>
            <w:r w:rsidRPr="00026611">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0F28CC" w:rsidP="000F28CC">
            <w:pPr>
              <w:pStyle w:val="a3"/>
              <w:numPr>
                <w:ilvl w:val="0"/>
                <w:numId w:val="28"/>
              </w:numPr>
              <w:spacing w:line="240" w:lineRule="auto"/>
              <w:jc w:val="both"/>
              <w:rPr>
                <w:rFonts w:ascii="Times New Roman" w:hAnsi="Times New Roman" w:cs="Times New Roman"/>
              </w:rPr>
            </w:pPr>
            <w:r w:rsidRPr="00026611">
              <w:rPr>
                <w:rFonts w:ascii="Times New Roman" w:hAnsi="Times New Roman" w:cs="Times New Roman"/>
              </w:rPr>
              <w:t>И</w:t>
            </w:r>
            <w:r w:rsidR="00C72955" w:rsidRPr="00026611">
              <w:rPr>
                <w:rFonts w:ascii="Times New Roman" w:hAnsi="Times New Roman" w:cs="Times New Roman"/>
              </w:rPr>
              <w:t>ны</w:t>
            </w:r>
            <w:r w:rsidRPr="00026611">
              <w:rPr>
                <w:rFonts w:ascii="Times New Roman" w:hAnsi="Times New Roman" w:cs="Times New Roman"/>
              </w:rPr>
              <w:t>е</w:t>
            </w:r>
            <w:r w:rsidR="00C72955" w:rsidRPr="00026611">
              <w:rPr>
                <w:rFonts w:ascii="Times New Roman" w:hAnsi="Times New Roman" w:cs="Times New Roman"/>
              </w:rPr>
              <w:t xml:space="preserve"> определенны</w:t>
            </w:r>
            <w:r w:rsidRPr="00026611">
              <w:rPr>
                <w:rFonts w:ascii="Times New Roman" w:hAnsi="Times New Roman" w:cs="Times New Roman"/>
              </w:rPr>
              <w:t>е</w:t>
            </w:r>
            <w:r w:rsidR="00C72955" w:rsidRPr="00026611">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026611" w:rsidTr="00C72955">
        <w:trPr>
          <w:trHeight w:val="32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E85CA9" w:rsidRPr="00026611" w:rsidRDefault="00E85CA9" w:rsidP="000F28CC">
            <w:pPr>
              <w:autoSpaceDE w:val="0"/>
              <w:autoSpaceDN w:val="0"/>
              <w:adjustRightInd w:val="0"/>
              <w:spacing w:after="0" w:line="240" w:lineRule="auto"/>
              <w:jc w:val="both"/>
              <w:rPr>
                <w:rFonts w:ascii="Times New Roman" w:hAnsi="Times New Roman" w:cs="Times New Roman"/>
                <w:lang w:eastAsia="ru-RU"/>
              </w:rPr>
            </w:pPr>
            <w:r w:rsidRPr="00026611">
              <w:rPr>
                <w:rFonts w:ascii="Times New Roman" w:hAnsi="Times New Roman" w:cs="Times New Roman"/>
                <w:lang w:eastAsia="ru-RU"/>
              </w:rPr>
              <w:t>инвалиды Великой Отечественной войны;</w:t>
            </w:r>
          </w:p>
          <w:p w:rsidR="00C72955" w:rsidRPr="00026611"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026611" w:rsidTr="006B2901">
        <w:trPr>
          <w:trHeight w:val="331"/>
        </w:trPr>
        <w:tc>
          <w:tcPr>
            <w:tcW w:w="675" w:type="dxa"/>
          </w:tcPr>
          <w:p w:rsidR="00C72955" w:rsidRPr="00026611" w:rsidRDefault="00C72955" w:rsidP="006124E4">
            <w:pPr>
              <w:rPr>
                <w:rFonts w:ascii="Times New Roman" w:hAnsi="Times New Roman" w:cs="Times New Roman"/>
              </w:rPr>
            </w:pPr>
          </w:p>
        </w:tc>
        <w:tc>
          <w:tcPr>
            <w:tcW w:w="9072" w:type="dxa"/>
          </w:tcPr>
          <w:p w:rsidR="00C72955" w:rsidRPr="00026611" w:rsidRDefault="00E85CA9" w:rsidP="00026611">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r w:rsidRPr="006B02B2">
              <w:rPr>
                <w:rFonts w:ascii="Times New Roman" w:hAnsi="Times New Roman" w:cs="Times New Roman"/>
              </w:rPr>
              <w:t>";</w:t>
            </w:r>
            <w:r w:rsidR="00026611" w:rsidRPr="006B02B2">
              <w:rPr>
                <w:rFonts w:ascii="Times New Roman" w:hAnsi="Times New Roman" w:cs="Times New Roman"/>
                <w:lang w:eastAsia="ru-RU"/>
              </w:rPr>
              <w:t xml:space="preserve">лица, награжденные знаком "Житель осажденного </w:t>
            </w:r>
            <w:r w:rsidR="00026611" w:rsidRPr="006B02B2">
              <w:rPr>
                <w:rFonts w:ascii="Times New Roman" w:hAnsi="Times New Roman" w:cs="Times New Roman"/>
                <w:lang w:eastAsia="ru-RU"/>
              </w:rPr>
              <w:lastRenderedPageBreak/>
              <w:t>Сталинграда"</w:t>
            </w:r>
          </w:p>
        </w:tc>
      </w:tr>
      <w:tr w:rsidR="00C72955" w:rsidRPr="00026611" w:rsidTr="006B2901">
        <w:trPr>
          <w:trHeight w:val="331"/>
        </w:trPr>
        <w:tc>
          <w:tcPr>
            <w:tcW w:w="675" w:type="dxa"/>
          </w:tcPr>
          <w:p w:rsidR="00C72955" w:rsidRPr="00026611" w:rsidRDefault="00C72955" w:rsidP="006124E4">
            <w:pPr>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026611">
              <w:rPr>
                <w:rFonts w:ascii="Times New Roman" w:hAnsi="Times New Roman" w:cs="Times New Roman"/>
              </w:rPr>
              <w:t>лей и больниц города Ленинграда;</w:t>
            </w:r>
          </w:p>
        </w:tc>
      </w:tr>
      <w:tr w:rsidR="00080DB2" w:rsidRPr="00026611" w:rsidTr="006B2901">
        <w:trPr>
          <w:trHeight w:val="331"/>
        </w:trPr>
        <w:tc>
          <w:tcPr>
            <w:tcW w:w="675" w:type="dxa"/>
          </w:tcPr>
          <w:p w:rsidR="00080DB2" w:rsidRPr="00026611" w:rsidRDefault="00080DB2" w:rsidP="006124E4">
            <w:pPr>
              <w:rPr>
                <w:rFonts w:ascii="Times New Roman" w:hAnsi="Times New Roman" w:cs="Times New Roman"/>
              </w:rPr>
            </w:pPr>
          </w:p>
        </w:tc>
        <w:tc>
          <w:tcPr>
            <w:tcW w:w="9072" w:type="dxa"/>
          </w:tcPr>
          <w:p w:rsidR="00080DB2" w:rsidRPr="00026611" w:rsidRDefault="00136C45" w:rsidP="000F28CC">
            <w:pPr>
              <w:spacing w:after="0" w:line="240" w:lineRule="auto"/>
              <w:jc w:val="both"/>
              <w:rPr>
                <w:rFonts w:ascii="Times New Roman" w:hAnsi="Times New Roman" w:cs="Times New Roman"/>
              </w:rPr>
            </w:pPr>
            <w:r w:rsidRPr="0002661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026611">
                <w:rPr>
                  <w:rFonts w:ascii="Times New Roman" w:hAnsi="Times New Roman" w:cs="Times New Roman"/>
                  <w:sz w:val="24"/>
                  <w:szCs w:val="24"/>
                </w:rPr>
                <w:t>законом</w:t>
              </w:r>
            </w:hyperlink>
            <w:r w:rsidR="00CD6CAC">
              <w:rPr>
                <w:rFonts w:ascii="Times New Roman" w:hAnsi="Times New Roman" w:cs="Times New Roman"/>
                <w:sz w:val="24"/>
                <w:szCs w:val="24"/>
              </w:rPr>
              <w:t xml:space="preserve"> от 25 октября 2002 года №</w:t>
            </w:r>
            <w:r w:rsidRPr="00026611">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136C45" w:rsidRPr="00026611" w:rsidTr="006B2901">
        <w:trPr>
          <w:trHeight w:val="331"/>
        </w:trPr>
        <w:tc>
          <w:tcPr>
            <w:tcW w:w="675" w:type="dxa"/>
          </w:tcPr>
          <w:p w:rsidR="00136C45" w:rsidRPr="00026611" w:rsidRDefault="00136C45" w:rsidP="006124E4">
            <w:pPr>
              <w:rPr>
                <w:rFonts w:ascii="Times New Roman" w:hAnsi="Times New Roman" w:cs="Times New Roman"/>
              </w:rPr>
            </w:pPr>
          </w:p>
        </w:tc>
        <w:tc>
          <w:tcPr>
            <w:tcW w:w="9072" w:type="dxa"/>
          </w:tcPr>
          <w:p w:rsidR="00136C45" w:rsidRPr="00026611" w:rsidRDefault="00136C45" w:rsidP="000F28CC">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026611" w:rsidTr="006B2901">
        <w:trPr>
          <w:trHeight w:val="331"/>
        </w:trPr>
        <w:tc>
          <w:tcPr>
            <w:tcW w:w="675" w:type="dxa"/>
          </w:tcPr>
          <w:p w:rsidR="00136C45" w:rsidRPr="00026611" w:rsidRDefault="00136C45" w:rsidP="006124E4">
            <w:pPr>
              <w:rPr>
                <w:rFonts w:ascii="Times New Roman" w:hAnsi="Times New Roman" w:cs="Times New Roman"/>
              </w:rPr>
            </w:pPr>
          </w:p>
        </w:tc>
        <w:tc>
          <w:tcPr>
            <w:tcW w:w="9072" w:type="dxa"/>
          </w:tcPr>
          <w:p w:rsidR="00136C45" w:rsidRPr="00026611" w:rsidRDefault="00136C45" w:rsidP="00E85CA9">
            <w:pPr>
              <w:rPr>
                <w:rFonts w:ascii="Times New Roman" w:hAnsi="Times New Roman" w:cs="Times New Roman"/>
                <w:sz w:val="24"/>
                <w:szCs w:val="24"/>
              </w:rPr>
            </w:pPr>
            <w:r w:rsidRPr="00026611">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026611" w:rsidRDefault="00D1329A" w:rsidP="006B2901">
      <w:pPr>
        <w:rPr>
          <w:rFonts w:ascii="Times New Roman" w:hAnsi="Times New Roman" w:cs="Times New Roman"/>
          <w:lang w:eastAsia="ru-RU"/>
        </w:rPr>
      </w:pPr>
    </w:p>
    <w:p w:rsidR="006B2901" w:rsidRPr="00026611" w:rsidRDefault="006B2901" w:rsidP="001C382E">
      <w:pPr>
        <w:ind w:firstLine="567"/>
        <w:rPr>
          <w:rFonts w:ascii="Times New Roman" w:hAnsi="Times New Roman" w:cs="Times New Roman"/>
          <w:lang w:eastAsia="ru-RU"/>
        </w:rPr>
      </w:pPr>
      <w:r w:rsidRPr="00026611">
        <w:rPr>
          <w:rFonts w:ascii="Times New Roman" w:hAnsi="Times New Roman" w:cs="Times New Roman"/>
          <w:lang w:eastAsia="ru-RU"/>
        </w:rPr>
        <w:t>Прошу принять меня и членов моей семьи на учет в качестве нуждающ</w:t>
      </w:r>
      <w:r w:rsidR="00025386" w:rsidRPr="00026611">
        <w:rPr>
          <w:rFonts w:ascii="Times New Roman" w:hAnsi="Times New Roman" w:cs="Times New Roman"/>
          <w:lang w:eastAsia="ru-RU"/>
        </w:rPr>
        <w:t>ихся</w:t>
      </w:r>
      <w:r w:rsidRPr="00026611">
        <w:rPr>
          <w:rFonts w:ascii="Times New Roman" w:hAnsi="Times New Roman" w:cs="Times New Roman"/>
          <w:lang w:eastAsia="ru-RU"/>
        </w:rPr>
        <w:t xml:space="preserve"> в жилом помещении по договору социального найма:</w:t>
      </w:r>
    </w:p>
    <w:p w:rsidR="006B2901" w:rsidRPr="00026611" w:rsidRDefault="006B2901" w:rsidP="006B2901">
      <w:pPr>
        <w:autoSpaceDE w:val="0"/>
        <w:autoSpaceDN w:val="0"/>
        <w:ind w:firstLine="720"/>
        <w:rPr>
          <w:rFonts w:ascii="Times New Roman" w:hAnsi="Times New Roman" w:cs="Times New Roman"/>
          <w:lang w:eastAsia="ru-RU"/>
        </w:rPr>
      </w:pPr>
      <w:r w:rsidRPr="00026611">
        <w:rPr>
          <w:rFonts w:ascii="Times New Roman" w:hAnsi="Times New Roman" w:cs="Times New Roman"/>
          <w:lang w:eastAsia="ru-RU"/>
        </w:rPr>
        <w:t>Члены семьи:</w:t>
      </w:r>
    </w:p>
    <w:tbl>
      <w:tblPr>
        <w:tblStyle w:val="afc"/>
        <w:tblW w:w="0" w:type="auto"/>
        <w:tblLook w:val="04A0"/>
      </w:tblPr>
      <w:tblGrid>
        <w:gridCol w:w="1019"/>
        <w:gridCol w:w="2761"/>
        <w:gridCol w:w="1413"/>
        <w:gridCol w:w="930"/>
        <w:gridCol w:w="1932"/>
        <w:gridCol w:w="1692"/>
        <w:gridCol w:w="426"/>
      </w:tblGrid>
      <w:tr w:rsidR="006B2901" w:rsidRPr="00026611" w:rsidTr="000F28CC">
        <w:trPr>
          <w:gridAfter w:val="1"/>
          <w:wAfter w:w="426" w:type="dxa"/>
          <w:trHeight w:val="1851"/>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w:t>
            </w:r>
          </w:p>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п/п</w:t>
            </w: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Фамилия, имя, отчество членов семьи</w:t>
            </w:r>
            <w:r w:rsidRPr="00026611">
              <w:rPr>
                <w:rFonts w:ascii="Times New Roman" w:hAnsi="Times New Roman" w:cs="Times New Roman"/>
              </w:rPr>
              <w:t xml:space="preserve">, </w:t>
            </w:r>
            <w:r w:rsidRPr="00026611">
              <w:rPr>
                <w:rFonts w:ascii="Times New Roman" w:hAnsi="Times New Roman" w:cs="Times New Roman"/>
                <w:lang w:eastAsia="ru-RU"/>
              </w:rPr>
              <w:t>дата рождения</w:t>
            </w:r>
          </w:p>
        </w:tc>
        <w:tc>
          <w:tcPr>
            <w:tcW w:w="2343" w:type="dxa"/>
            <w:gridSpan w:val="2"/>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Родственные отношения</w:t>
            </w:r>
          </w:p>
        </w:tc>
        <w:tc>
          <w:tcPr>
            <w:tcW w:w="1932" w:type="dxa"/>
          </w:tcPr>
          <w:p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eastAsia="Times New Roman" w:hAnsi="Times New Roman" w:cs="Times New Roman"/>
                <w:lang w:eastAsia="ru-RU"/>
              </w:rPr>
              <w:t>Отношение к работе, учебе</w:t>
            </w:r>
            <w:r w:rsidR="000F28CC" w:rsidRPr="00026611">
              <w:rPr>
                <w:rFonts w:ascii="Arial" w:hAnsi="Arial" w:cs="Arial"/>
                <w:sz w:val="20"/>
                <w:szCs w:val="20"/>
                <w:lang w:eastAsia="ru-RU"/>
              </w:rPr>
              <w:t>&lt;2&gt;</w:t>
            </w:r>
          </w:p>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0F28CC">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Паспортные данные </w:t>
            </w:r>
            <w:r w:rsidRPr="00026611">
              <w:rPr>
                <w:rFonts w:ascii="Times New Roman" w:hAnsi="Times New Roman" w:cs="Times New Roman"/>
              </w:rPr>
              <w:t xml:space="preserve">гражданина РФ </w:t>
            </w:r>
            <w:r w:rsidRPr="00026611">
              <w:rPr>
                <w:rFonts w:ascii="Times New Roman" w:eastAsia="Times New Roman" w:hAnsi="Times New Roman" w:cs="Times New Roman"/>
                <w:lang w:eastAsia="ru-RU"/>
              </w:rPr>
              <w:t>(серия и номер, кем, когда выдан</w:t>
            </w:r>
            <w:r w:rsidRPr="0002661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026611" w:rsidTr="000F28CC">
        <w:trPr>
          <w:gridAfter w:val="1"/>
          <w:wAfter w:w="426" w:type="dxa"/>
          <w:trHeight w:val="372"/>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hAnsi="Times New Roman" w:cs="Times New Roman"/>
                <w:lang w:eastAsia="ru-RU"/>
              </w:rPr>
              <w:t>Супруг (супруга)</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rsidTr="000F28CC">
        <w:trPr>
          <w:gridAfter w:val="1"/>
          <w:wAfter w:w="426" w:type="dxa"/>
          <w:trHeight w:val="493"/>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Дети</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rsidTr="000F28CC">
        <w:trPr>
          <w:gridAfter w:val="1"/>
          <w:wAfter w:w="426" w:type="dxa"/>
          <w:trHeight w:val="493"/>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иные члены семьи</w:t>
            </w:r>
            <w:r w:rsidRPr="00026611">
              <w:rPr>
                <w:rFonts w:ascii="Times New Roman" w:hAnsi="Times New Roman" w:cs="Times New Roman"/>
              </w:rPr>
              <w:t>, совместно проживающие(указать какие)</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1345EB" w:rsidRPr="00026611" w:rsidTr="000F28CC">
        <w:trPr>
          <w:trHeight w:val="628"/>
        </w:trPr>
        <w:tc>
          <w:tcPr>
            <w:tcW w:w="5193" w:type="dxa"/>
            <w:gridSpan w:val="3"/>
          </w:tcPr>
          <w:p w:rsidR="001345EB" w:rsidRPr="00026611" w:rsidRDefault="001345EB" w:rsidP="000F28CC">
            <w:pPr>
              <w:spacing w:after="0" w:line="240" w:lineRule="auto"/>
              <w:rPr>
                <w:rFonts w:ascii="Times New Roman" w:hAnsi="Times New Roman" w:cs="Times New Roman"/>
              </w:rPr>
            </w:pPr>
            <w:r w:rsidRPr="00026611">
              <w:rPr>
                <w:rFonts w:ascii="Times New Roman" w:hAnsi="Times New Roman" w:cs="Times New Roman"/>
              </w:rPr>
              <w:t>Сведения об изменении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(указывается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до изменения и основание изменений </w:t>
            </w:r>
          </w:p>
        </w:tc>
        <w:tc>
          <w:tcPr>
            <w:tcW w:w="4980" w:type="dxa"/>
            <w:gridSpan w:val="4"/>
          </w:tcPr>
          <w:p w:rsidR="001345EB" w:rsidRPr="00026611" w:rsidRDefault="001345EB" w:rsidP="006124E4">
            <w:pPr>
              <w:rPr>
                <w:rFonts w:ascii="Times New Roman" w:hAnsi="Times New Roman" w:cs="Times New Roman"/>
              </w:rPr>
            </w:pPr>
          </w:p>
        </w:tc>
      </w:tr>
      <w:tr w:rsidR="001345EB" w:rsidRPr="00026611" w:rsidTr="000F28CC">
        <w:trPr>
          <w:trHeight w:val="628"/>
        </w:trPr>
        <w:tc>
          <w:tcPr>
            <w:tcW w:w="5193" w:type="dxa"/>
            <w:gridSpan w:val="3"/>
          </w:tcPr>
          <w:p w:rsidR="001345EB" w:rsidRPr="00026611" w:rsidRDefault="001345EB" w:rsidP="000F28CC">
            <w:pPr>
              <w:autoSpaceDE w:val="0"/>
              <w:autoSpaceDN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026611" w:rsidRDefault="001345EB" w:rsidP="006B2901">
            <w:pPr>
              <w:autoSpaceDE w:val="0"/>
              <w:autoSpaceDN w:val="0"/>
              <w:rPr>
                <w:rFonts w:ascii="Times New Roman" w:hAnsi="Times New Roman" w:cs="Times New Roman"/>
              </w:rPr>
            </w:pPr>
          </w:p>
        </w:tc>
      </w:tr>
      <w:tr w:rsidR="006B2901" w:rsidRPr="00026611" w:rsidTr="000F28CC">
        <w:trPr>
          <w:trHeight w:val="330"/>
        </w:trPr>
        <w:tc>
          <w:tcPr>
            <w:tcW w:w="5193" w:type="dxa"/>
            <w:gridSpan w:val="3"/>
          </w:tcPr>
          <w:p w:rsidR="006B2901" w:rsidRPr="00026611" w:rsidRDefault="006B2901"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расторжении брака для супруга/супруги</w:t>
            </w:r>
            <w:r w:rsidR="000F28CC" w:rsidRPr="00026611">
              <w:rPr>
                <w:rFonts w:ascii="Arial" w:hAnsi="Arial" w:cs="Arial"/>
                <w:sz w:val="20"/>
                <w:szCs w:val="20"/>
                <w:lang w:eastAsia="ru-RU"/>
              </w:rPr>
              <w:t>&lt;3&gt;</w:t>
            </w:r>
          </w:p>
        </w:tc>
        <w:tc>
          <w:tcPr>
            <w:tcW w:w="4980" w:type="dxa"/>
            <w:gridSpan w:val="4"/>
          </w:tcPr>
          <w:p w:rsidR="006B2901" w:rsidRPr="00026611" w:rsidRDefault="006B2901" w:rsidP="006B2901">
            <w:pPr>
              <w:autoSpaceDE w:val="0"/>
              <w:autoSpaceDN w:val="0"/>
              <w:rPr>
                <w:rFonts w:ascii="Times New Roman" w:hAnsi="Times New Roman" w:cs="Times New Roman"/>
              </w:rPr>
            </w:pPr>
          </w:p>
        </w:tc>
      </w:tr>
    </w:tbl>
    <w:p w:rsidR="006B2901" w:rsidRPr="0002661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w:t>
            </w:r>
            <w:r w:rsidRPr="00026611">
              <w:rPr>
                <w:rFonts w:ascii="Times New Roman" w:hAnsi="Times New Roman" w:cs="Times New Roman"/>
                <w:sz w:val="24"/>
                <w:szCs w:val="24"/>
                <w:lang w:eastAsia="ru-RU"/>
              </w:rPr>
              <w:lastRenderedPageBreak/>
              <w:t>семьи не производили/производили (нужное подчеркнуть).</w:t>
            </w:r>
          </w:p>
        </w:tc>
      </w:tr>
      <w:tr w:rsidR="000F28CC" w:rsidRPr="00026611" w:rsidTr="00124E55">
        <w:trPr>
          <w:trHeight w:val="297"/>
        </w:trPr>
        <w:tc>
          <w:tcPr>
            <w:tcW w:w="4363" w:type="dxa"/>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lastRenderedPageBreak/>
              <w:t>Если производили, то какие именно:</w:t>
            </w:r>
          </w:p>
        </w:tc>
        <w:tc>
          <w:tcPr>
            <w:tcW w:w="5764" w:type="dxa"/>
          </w:tcPr>
          <w:p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w:t>
            </w:r>
          </w:p>
          <w:p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___________________________________________________________________________________</w:t>
            </w:r>
          </w:p>
        </w:tc>
      </w:tr>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026611"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026611" w:rsidTr="00947593">
        <w:trPr>
          <w:trHeight w:val="309"/>
        </w:trPr>
        <w:tc>
          <w:tcPr>
            <w:tcW w:w="3748" w:type="dxa"/>
          </w:tcPr>
          <w:p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hAnsi="Times New Roman" w:cs="Times New Roman"/>
              </w:rPr>
              <w:t>Кем получен доход</w:t>
            </w:r>
          </w:p>
        </w:tc>
        <w:tc>
          <w:tcPr>
            <w:tcW w:w="2551" w:type="dxa"/>
          </w:tcPr>
          <w:p w:rsidR="006B2901" w:rsidRPr="00026611" w:rsidRDefault="00124E55" w:rsidP="00124E5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В</w:t>
            </w:r>
            <w:r w:rsidR="006B2901" w:rsidRPr="00026611">
              <w:rPr>
                <w:rFonts w:ascii="Times New Roman" w:hAnsi="Times New Roman" w:cs="Times New Roman"/>
              </w:rPr>
              <w:t>ид полученного дохода</w:t>
            </w:r>
          </w:p>
        </w:tc>
        <w:tc>
          <w:tcPr>
            <w:tcW w:w="3828" w:type="dxa"/>
            <w:gridSpan w:val="2"/>
          </w:tcPr>
          <w:p w:rsidR="00124E55" w:rsidRPr="00026611"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26611">
              <w:rPr>
                <w:rFonts w:ascii="Times New Roman" w:eastAsia="Times New Roman" w:hAnsi="Times New Roman" w:cs="Times New Roman"/>
                <w:spacing w:val="-1"/>
                <w:lang w:eastAsia="ru-RU"/>
              </w:rPr>
              <w:t xml:space="preserve">Сведения о доходах заявителя </w:t>
            </w:r>
          </w:p>
          <w:p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eastAsia="Times New Roman" w:hAnsi="Times New Roman" w:cs="Times New Roman"/>
                <w:spacing w:val="-1"/>
                <w:lang w:eastAsia="ru-RU"/>
              </w:rPr>
              <w:t>и членов его семьи</w:t>
            </w:r>
          </w:p>
        </w:tc>
      </w:tr>
      <w:tr w:rsidR="006B2901" w:rsidRPr="00026611" w:rsidTr="00124E55">
        <w:trPr>
          <w:trHeight w:val="201"/>
        </w:trPr>
        <w:tc>
          <w:tcPr>
            <w:tcW w:w="3748" w:type="dxa"/>
          </w:tcPr>
          <w:p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tcPr>
          <w:p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vMerge w:val="restart"/>
          </w:tcPr>
          <w:p w:rsidR="006B2901" w:rsidRPr="00026611" w:rsidRDefault="00124E55" w:rsidP="00124E55">
            <w:pPr>
              <w:spacing w:after="0" w:line="240" w:lineRule="auto"/>
              <w:rPr>
                <w:rFonts w:ascii="Times New Roman" w:hAnsi="Times New Roman" w:cs="Times New Roman"/>
                <w:lang/>
              </w:rPr>
            </w:pPr>
            <w:r w:rsidRPr="00026611">
              <w:rPr>
                <w:rFonts w:ascii="Times New Roman" w:hAnsi="Times New Roman" w:cs="Times New Roman"/>
              </w:rPr>
              <w:t>Информация в</w:t>
            </w:r>
            <w:r w:rsidR="006B2901" w:rsidRPr="00026611">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026611">
              <w:rPr>
                <w:rFonts w:ascii="Times New Roman" w:hAnsi="Times New Roman" w:cs="Times New Roman"/>
                <w:lang w:val="en-US"/>
              </w:rPr>
              <w:t>V</w:t>
            </w:r>
            <w:r w:rsidR="006B2901" w:rsidRPr="00026611">
              <w:rPr>
                <w:rFonts w:ascii="Times New Roman" w:hAnsi="Times New Roman" w:cs="Times New Roman"/>
              </w:rPr>
              <w:t>»:</w:t>
            </w: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vMerge/>
          </w:tcPr>
          <w:p w:rsidR="006B2901" w:rsidRPr="00026611" w:rsidRDefault="006B2901" w:rsidP="00124E55">
            <w:pPr>
              <w:spacing w:after="0" w:line="240" w:lineRule="auto"/>
              <w:rPr>
                <w:rFonts w:ascii="Times New Roman" w:hAnsi="Times New Roman" w:cs="Times New Roman"/>
                <w:lang/>
              </w:rPr>
            </w:pP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игде не работал(</w:t>
            </w:r>
            <w:r w:rsidRPr="00026611">
              <w:rPr>
                <w:rFonts w:ascii="Times New Roman" w:hAnsi="Times New Roman" w:cs="Times New Roman"/>
              </w:rPr>
              <w:t>не работал</w:t>
            </w:r>
            <w:r w:rsidR="006B2901" w:rsidRPr="00026611">
              <w:rPr>
                <w:rFonts w:ascii="Times New Roman" w:hAnsi="Times New Roman" w:cs="Times New Roman"/>
              </w:rPr>
              <w:t>а) и не работаю по трудовому договору</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124E55">
        <w:trPr>
          <w:trHeight w:val="3026"/>
        </w:trPr>
        <w:tc>
          <w:tcPr>
            <w:tcW w:w="3748" w:type="dxa"/>
            <w:vMerge/>
          </w:tcPr>
          <w:p w:rsidR="006B2901" w:rsidRPr="00026611" w:rsidRDefault="006B2901" w:rsidP="00124E55">
            <w:pPr>
              <w:spacing w:after="0" w:line="240" w:lineRule="auto"/>
              <w:rPr>
                <w:rFonts w:ascii="Times New Roman" w:hAnsi="Times New Roman" w:cs="Times New Roman"/>
                <w:lang/>
              </w:rPr>
            </w:pP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C56AAB" w:rsidTr="00947593">
        <w:tc>
          <w:tcPr>
            <w:tcW w:w="3748" w:type="dxa"/>
          </w:tcPr>
          <w:p w:rsidR="006B2901" w:rsidRPr="00026611" w:rsidRDefault="006B2901" w:rsidP="00124E55">
            <w:pPr>
              <w:spacing w:after="0" w:line="240" w:lineRule="auto"/>
              <w:rPr>
                <w:rFonts w:ascii="Times New Roman" w:hAnsi="Times New Roman" w:cs="Times New Roman"/>
                <w:lang/>
              </w:rPr>
            </w:pPr>
            <w:r w:rsidRPr="00026611">
              <w:rPr>
                <w:rFonts w:ascii="Times New Roman" w:hAnsi="Times New Roman" w:cs="Times New Roman"/>
                <w:lang/>
              </w:rPr>
              <w:t>наследуемые и подаренные денежные средства(при наличии)</w:t>
            </w:r>
          </w:p>
        </w:tc>
        <w:tc>
          <w:tcPr>
            <w:tcW w:w="3118" w:type="dxa"/>
            <w:gridSpan w:val="2"/>
          </w:tcPr>
          <w:p w:rsidR="006B2901" w:rsidRPr="00026611" w:rsidRDefault="006B2901" w:rsidP="00124E55">
            <w:pPr>
              <w:spacing w:after="0" w:line="240" w:lineRule="auto"/>
              <w:jc w:val="both"/>
              <w:rPr>
                <w:rFonts w:ascii="Times New Roman" w:hAnsi="Times New Roman" w:cs="Times New Roman"/>
              </w:rPr>
            </w:pP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026611" w:rsidRDefault="00124E55" w:rsidP="00124E55">
      <w:pPr>
        <w:jc w:val="both"/>
        <w:rPr>
          <w:rFonts w:ascii="Times New Roman" w:hAnsi="Times New Roman" w:cs="Times New Roman"/>
          <w:sz w:val="24"/>
          <w:szCs w:val="24"/>
        </w:rPr>
      </w:pPr>
    </w:p>
    <w:p w:rsidR="006B2901" w:rsidRPr="00026611" w:rsidRDefault="006B2901" w:rsidP="00124E55">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026611">
        <w:rPr>
          <w:rFonts w:ascii="Times New Roman" w:hAnsi="Times New Roman" w:cs="Times New Roman"/>
          <w:sz w:val="24"/>
          <w:szCs w:val="24"/>
        </w:rPr>
        <w:t>______</w:t>
      </w:r>
      <w:r w:rsidRPr="00026611">
        <w:rPr>
          <w:rFonts w:ascii="Times New Roman" w:hAnsi="Times New Roman" w:cs="Times New Roman"/>
          <w:sz w:val="24"/>
          <w:szCs w:val="24"/>
        </w:rPr>
        <w:t>__</w:t>
      </w:r>
    </w:p>
    <w:p w:rsidR="006B2901" w:rsidRPr="00026611"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026611"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026611" w:rsidTr="00F319CF">
        <w:trPr>
          <w:trHeight w:val="1291"/>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026611">
              <w:rPr>
                <w:rFonts w:ascii="Times New Roman" w:eastAsia="Times New Roman" w:hAnsi="Times New Roman" w:cs="Times New Roman"/>
                <w:lang w:eastAsia="ru-RU"/>
              </w:rPr>
              <w:t>10-</w:t>
            </w:r>
            <w:r w:rsidRPr="00026611">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026611">
              <w:rPr>
                <w:rFonts w:ascii="Arial" w:hAnsi="Arial" w:cs="Arial"/>
                <w:sz w:val="20"/>
                <w:szCs w:val="20"/>
                <w:lang w:eastAsia="ru-RU"/>
              </w:rPr>
              <w:t>&lt;4&gt;</w:t>
            </w:r>
          </w:p>
        </w:tc>
      </w:tr>
      <w:tr w:rsidR="006B2901" w:rsidRPr="00026611" w:rsidTr="00F319CF">
        <w:trPr>
          <w:trHeight w:val="77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С </w:t>
            </w:r>
            <w:r w:rsidR="00124E55" w:rsidRPr="00026611">
              <w:rPr>
                <w:rFonts w:ascii="Times New Roman" w:eastAsia="Times New Roman" w:hAnsi="Times New Roman" w:cs="Times New Roman"/>
                <w:lang w:eastAsia="ru-RU"/>
              </w:rPr>
              <w:t>п</w:t>
            </w:r>
            <w:r w:rsidRPr="00026611">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026611">
              <w:rPr>
                <w:rFonts w:ascii="Arial" w:hAnsi="Arial" w:cs="Arial"/>
                <w:sz w:val="20"/>
                <w:szCs w:val="20"/>
                <w:lang w:eastAsia="ru-RU"/>
              </w:rPr>
              <w:t>&lt;5&gt;</w:t>
            </w:r>
          </w:p>
        </w:tc>
      </w:tr>
      <w:tr w:rsidR="006B2901" w:rsidRPr="00026611" w:rsidTr="00124E55">
        <w:trPr>
          <w:trHeight w:val="276"/>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124E55" w:rsidP="00124E55">
            <w:pPr>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Я и члены моей семьи д</w:t>
            </w:r>
            <w:r w:rsidR="006B2901" w:rsidRPr="00026611">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026611" w:rsidTr="00F319CF">
        <w:trPr>
          <w:trHeight w:val="486"/>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026611">
              <w:rPr>
                <w:rFonts w:ascii="Times New Roman" w:hAnsi="Times New Roman" w:cs="Times New Roman"/>
                <w:sz w:val="24"/>
                <w:szCs w:val="24"/>
              </w:rPr>
              <w:t>смотрения заявления документов</w:t>
            </w:r>
          </w:p>
        </w:tc>
      </w:tr>
      <w:tr w:rsidR="00124E55" w:rsidRPr="00026611" w:rsidTr="00F319CF">
        <w:trPr>
          <w:trHeight w:val="486"/>
        </w:trPr>
        <w:tc>
          <w:tcPr>
            <w:tcW w:w="651" w:type="dxa"/>
          </w:tcPr>
          <w:p w:rsidR="00124E55" w:rsidRPr="00026611" w:rsidRDefault="00124E55" w:rsidP="00F319CF">
            <w:pPr>
              <w:jc w:val="both"/>
              <w:rPr>
                <w:rFonts w:ascii="Times New Roman" w:hAnsi="Times New Roman" w:cs="Times New Roman"/>
                <w:sz w:val="24"/>
                <w:szCs w:val="24"/>
              </w:rPr>
            </w:pPr>
          </w:p>
        </w:tc>
        <w:tc>
          <w:tcPr>
            <w:tcW w:w="9055" w:type="dxa"/>
          </w:tcPr>
          <w:p w:rsidR="00124E55" w:rsidRPr="00026611"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026611">
                <w:rPr>
                  <w:rFonts w:ascii="Times New Roman" w:hAnsi="Times New Roman" w:cs="Times New Roman"/>
                  <w:sz w:val="24"/>
                  <w:szCs w:val="24"/>
                  <w:lang w:eastAsia="ru-RU"/>
                </w:rPr>
                <w:t>статьей 9</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026611">
                <w:rPr>
                  <w:rFonts w:ascii="Times New Roman" w:hAnsi="Times New Roman" w:cs="Times New Roman"/>
                  <w:sz w:val="24"/>
                  <w:szCs w:val="24"/>
                  <w:lang w:eastAsia="ru-RU"/>
                </w:rPr>
                <w:t>частью 3 статьи 3</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026611" w:rsidTr="00F319CF">
        <w:trPr>
          <w:trHeight w:val="26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26611">
              <w:rPr>
                <w:rFonts w:ascii="Times New Roman" w:hAnsi="Times New Roman" w:cs="Times New Roman"/>
                <w:sz w:val="24"/>
                <w:szCs w:val="24"/>
              </w:rPr>
              <w:t>жилищные органы по месту учета.</w:t>
            </w:r>
          </w:p>
        </w:tc>
      </w:tr>
      <w:tr w:rsidR="006B2901" w:rsidRPr="00026611" w:rsidTr="00F319CF">
        <w:trPr>
          <w:trHeight w:val="26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796AC5">
            <w:pPr>
              <w:autoSpaceDE w:val="0"/>
              <w:autoSpaceDN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02661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026611"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Результат рассмотрения заявления прошу:</w:t>
      </w:r>
    </w:p>
    <w:p w:rsidR="006B2901" w:rsidRPr="00026611"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w:t>
            </w:r>
            <w:r w:rsidR="009A60ED" w:rsidRPr="00026611">
              <w:rPr>
                <w:rFonts w:ascii="Times New Roman" w:hAnsi="Times New Roman" w:cs="Times New Roman"/>
                <w:lang w:eastAsia="ru-RU"/>
              </w:rPr>
              <w:t>ыдать на руки в ОМСУ/Организации</w:t>
            </w:r>
          </w:p>
        </w:tc>
      </w:tr>
      <w:tr w:rsidR="009A60ED" w:rsidRPr="00026611" w:rsidTr="00F319CF">
        <w:tc>
          <w:tcPr>
            <w:tcW w:w="709" w:type="dxa"/>
          </w:tcPr>
          <w:p w:rsidR="009A60ED" w:rsidRPr="00026611" w:rsidRDefault="009A60ED" w:rsidP="00F319CF">
            <w:pPr>
              <w:autoSpaceDE w:val="0"/>
              <w:autoSpaceDN w:val="0"/>
              <w:jc w:val="center"/>
              <w:rPr>
                <w:rFonts w:ascii="Times New Roman" w:hAnsi="Times New Roman" w:cs="Times New Roman"/>
                <w:lang w:eastAsia="ru-RU"/>
              </w:rPr>
            </w:pPr>
          </w:p>
        </w:tc>
        <w:tc>
          <w:tcPr>
            <w:tcW w:w="7655" w:type="dxa"/>
          </w:tcPr>
          <w:p w:rsidR="009A60ED" w:rsidRPr="00026611"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МФЦ</w:t>
            </w:r>
          </w:p>
        </w:tc>
      </w:tr>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6B2901" w:rsidP="00F319CF">
            <w:pPr>
              <w:widowControl w:val="0"/>
              <w:autoSpaceDE w:val="0"/>
              <w:autoSpaceDN w:val="0"/>
              <w:adjustRightInd w:val="0"/>
              <w:rPr>
                <w:rFonts w:ascii="Times New Roman" w:hAnsi="Times New Roman" w:cs="Times New Roman"/>
                <w:lang w:eastAsia="ru-RU"/>
              </w:rPr>
            </w:pPr>
            <w:r w:rsidRPr="00026611">
              <w:rPr>
                <w:rFonts w:ascii="Times New Roman" w:hAnsi="Times New Roman" w:cs="Times New Roman"/>
                <w:lang w:eastAsia="ru-RU"/>
              </w:rPr>
              <w:t>направить в электронной форме в личный кабинет на ПГУ ЛО/ЕПГУ</w:t>
            </w:r>
          </w:p>
        </w:tc>
      </w:tr>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6B2901" w:rsidP="00F319CF">
            <w:pPr>
              <w:autoSpaceDE w:val="0"/>
              <w:autoSpaceDN w:val="0"/>
              <w:rPr>
                <w:rFonts w:ascii="Times New Roman" w:hAnsi="Times New Roman" w:cs="Times New Roman"/>
                <w:lang w:eastAsia="ru-RU"/>
              </w:rPr>
            </w:pPr>
            <w:r w:rsidRPr="00026611">
              <w:rPr>
                <w:rFonts w:ascii="Times New Roman" w:hAnsi="Times New Roman" w:cs="Times New Roman"/>
              </w:rPr>
              <w:t>направить по электронной почте: (указать адрес электронной почты)</w:t>
            </w:r>
          </w:p>
        </w:tc>
      </w:tr>
    </w:tbl>
    <w:p w:rsidR="006B2901" w:rsidRPr="00026611" w:rsidRDefault="006B2901" w:rsidP="006B2901">
      <w:pPr>
        <w:autoSpaceDE w:val="0"/>
        <w:autoSpaceDN w:val="0"/>
        <w:spacing w:before="120" w:after="120" w:line="240" w:lineRule="auto"/>
        <w:ind w:firstLine="720"/>
        <w:rPr>
          <w:rFonts w:ascii="Times New Roman" w:hAnsi="Times New Roman" w:cs="Times New Roman"/>
          <w:lang w:eastAsia="ru-RU"/>
        </w:rPr>
      </w:pPr>
      <w:r w:rsidRPr="0002661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026611" w:rsidTr="00F319CF">
        <w:tc>
          <w:tcPr>
            <w:tcW w:w="5557" w:type="dxa"/>
            <w:gridSpan w:val="8"/>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rsidTr="00F319CF">
        <w:tc>
          <w:tcPr>
            <w:tcW w:w="5557" w:type="dxa"/>
            <w:gridSpan w:val="8"/>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r>
      <w:tr w:rsidR="006B2901" w:rsidRPr="00026611" w:rsidTr="00F319CF">
        <w:trPr>
          <w:gridAfter w:val="3"/>
          <w:wAfter w:w="4111" w:type="dxa"/>
          <w:trHeight w:val="202"/>
        </w:trPr>
        <w:tc>
          <w:tcPr>
            <w:tcW w:w="170" w:type="dxa"/>
            <w:tcBorders>
              <w:top w:val="nil"/>
              <w:left w:val="nil"/>
              <w:bottom w:val="nil"/>
              <w:right w:val="nil"/>
            </w:tcBorders>
            <w:vAlign w:val="bottom"/>
          </w:tcPr>
          <w:p w:rsidR="006B2901" w:rsidRPr="00026611" w:rsidRDefault="006B2901" w:rsidP="00F319CF">
            <w:pPr>
              <w:autoSpaceDE w:val="0"/>
              <w:autoSpaceDN w:val="0"/>
              <w:spacing w:before="120"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026611" w:rsidRDefault="006B2901" w:rsidP="00F319CF">
            <w:pPr>
              <w:autoSpaceDE w:val="0"/>
              <w:autoSpaceDN w:val="0"/>
              <w:spacing w:after="0" w:line="240" w:lineRule="auto"/>
              <w:jc w:val="right"/>
              <w:rPr>
                <w:rFonts w:ascii="Times New Roman" w:hAnsi="Times New Roman" w:cs="Times New Roman"/>
                <w:lang w:eastAsia="ru-RU"/>
              </w:rPr>
            </w:pPr>
            <w:r w:rsidRPr="0002661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года</w:t>
            </w:r>
          </w:p>
        </w:tc>
      </w:tr>
    </w:tbl>
    <w:p w:rsidR="006B2901" w:rsidRPr="00026611" w:rsidRDefault="006B2901" w:rsidP="006B2901">
      <w:pPr>
        <w:autoSpaceDE w:val="0"/>
        <w:autoSpaceDN w:val="0"/>
        <w:spacing w:before="240" w:after="0" w:line="240" w:lineRule="auto"/>
        <w:ind w:firstLine="720"/>
        <w:rPr>
          <w:rFonts w:ascii="Times New Roman" w:hAnsi="Times New Roman" w:cs="Times New Roman"/>
          <w:lang w:eastAsia="ru-RU"/>
        </w:rPr>
      </w:pPr>
      <w:r w:rsidRPr="00026611">
        <w:rPr>
          <w:rFonts w:ascii="Times New Roman" w:hAnsi="Times New Roman" w:cs="Times New Roman"/>
          <w:lang w:eastAsia="ru-RU"/>
        </w:rPr>
        <w:t>К заявлению прилагаются следующие документы:</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026611">
        <w:rPr>
          <w:rFonts w:ascii="Times New Roman" w:hAnsi="Times New Roman" w:cs="Times New Roman"/>
        </w:rPr>
        <w:t>___________________________________________________________________________</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Дата принятия заявления «______» _____________ 20_____ года</w:t>
      </w: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026611"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026611" w:rsidTr="00F319CF">
        <w:trPr>
          <w:trHeight w:val="458"/>
        </w:trPr>
        <w:tc>
          <w:tcPr>
            <w:tcW w:w="3385"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rsidTr="00F319CF">
        <w:trPr>
          <w:trHeight w:val="361"/>
        </w:trPr>
        <w:tc>
          <w:tcPr>
            <w:tcW w:w="3385"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(должность)</w:t>
            </w:r>
          </w:p>
        </w:tc>
        <w:tc>
          <w:tcPr>
            <w:tcW w:w="651"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c>
          <w:tcPr>
            <w:tcW w:w="268"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r>
    </w:tbl>
    <w:p w:rsidR="006B2901" w:rsidRPr="00026611" w:rsidRDefault="006B2901" w:rsidP="006B2901">
      <w:pPr>
        <w:spacing w:after="0" w:line="240" w:lineRule="auto"/>
      </w:pPr>
    </w:p>
    <w:p w:rsidR="006B2901" w:rsidRPr="00026611" w:rsidRDefault="006B2901" w:rsidP="006B2901">
      <w:pPr>
        <w:spacing w:after="0" w:line="240" w:lineRule="auto"/>
      </w:pPr>
    </w:p>
    <w:p w:rsidR="006B2901" w:rsidRPr="00026611" w:rsidRDefault="006B2901" w:rsidP="006B2901">
      <w:pPr>
        <w:spacing w:after="0" w:line="240" w:lineRule="auto"/>
      </w:pPr>
    </w:p>
    <w:p w:rsidR="006B2901" w:rsidRPr="00026611"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026611">
        <w:rPr>
          <w:rFonts w:ascii="Times New Roman" w:hAnsi="Times New Roman" w:cs="Times New Roman"/>
          <w:lang w:eastAsia="ru-RU"/>
        </w:rPr>
        <w:t>(Место печати)   _________________________</w:t>
      </w:r>
    </w:p>
    <w:p w:rsidR="00A15D67" w:rsidRPr="00026611"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026611">
        <w:rPr>
          <w:rFonts w:ascii="Times New Roman" w:hAnsi="Times New Roman" w:cs="Times New Roman"/>
          <w:lang w:eastAsia="ru-RU"/>
        </w:rPr>
        <w:t xml:space="preserve">                                                                                               (подпись заявителя</w:t>
      </w:r>
      <w:r w:rsidRPr="00026611">
        <w:rPr>
          <w:rFonts w:ascii="Times New Roman" w:hAnsi="Times New Roman" w:cs="Times New Roman"/>
          <w:sz w:val="24"/>
          <w:szCs w:val="24"/>
          <w:lang w:eastAsia="ru-RU"/>
        </w:rPr>
        <w:t xml:space="preserve">)  </w:t>
      </w:r>
    </w:p>
    <w:p w:rsidR="001345EB" w:rsidRPr="00026611" w:rsidRDefault="001345EB" w:rsidP="00730486">
      <w:pPr>
        <w:spacing w:after="0" w:line="240" w:lineRule="auto"/>
        <w:rPr>
          <w:rFonts w:ascii="Times New Roman" w:hAnsi="Times New Roman" w:cs="Times New Roman"/>
          <w:sz w:val="24"/>
          <w:szCs w:val="24"/>
          <w:lang w:eastAsia="ru-RU"/>
        </w:rPr>
      </w:pP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&lt;2&gt; Заполняется для подтверждения малоимущности.</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&lt;3&gt; Заполняется для подтверждения малоимущности.</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6F2440" w:rsidRDefault="006F2440"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пункта административного </w:t>
            </w:r>
            <w:r w:rsidRPr="00227F86">
              <w:rPr>
                <w:rFonts w:ascii="Times New Roman" w:eastAsia="Times New Roman" w:hAnsi="Times New Roman" w:cs="Times New Roman"/>
                <w:sz w:val="24"/>
                <w:szCs w:val="24"/>
                <w:lang w:eastAsia="ru-RU"/>
              </w:rPr>
              <w:lastRenderedPageBreak/>
              <w:t>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lastRenderedPageBreak/>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lastRenderedPageBreak/>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C56AAB" w:rsidRDefault="00C56AAB" w:rsidP="00C56AAB">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C56AAB" w:rsidRDefault="00C56AAB" w:rsidP="00C56AAB">
      <w:pPr>
        <w:pStyle w:val="3"/>
        <w:rPr>
          <w:b w:val="0"/>
          <w:bCs w:val="0"/>
          <w:sz w:val="20"/>
          <w:szCs w:val="20"/>
          <w:lang/>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w:t>
      </w:r>
      <w:r w:rsidRPr="00854D6C">
        <w:rPr>
          <w:rFonts w:ascii="Times New Roman" w:eastAsia="Times New Roman" w:hAnsi="Times New Roman" w:cs="Times New Roman"/>
          <w:sz w:val="24"/>
          <w:szCs w:val="24"/>
          <w:lang w:eastAsia="ru-RU"/>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3. Принять  гр.</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C56AAB" w:rsidRDefault="00C56AAB" w:rsidP="00C56AAB">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C56AAB" w:rsidRDefault="00C56AAB" w:rsidP="00C56AAB">
      <w:pPr>
        <w:pStyle w:val="3"/>
        <w:rPr>
          <w:b w:val="0"/>
          <w:bCs w:val="0"/>
          <w:sz w:val="20"/>
          <w:szCs w:val="20"/>
          <w:lang/>
        </w:rPr>
      </w:pPr>
      <w:r w:rsidRPr="005A399F">
        <w:rPr>
          <w:b w:val="0"/>
          <w:bCs w:val="0"/>
          <w:sz w:val="20"/>
          <w:szCs w:val="20"/>
          <w:lang/>
        </w:rPr>
        <w:t xml:space="preserve">  </w:t>
      </w:r>
    </w:p>
    <w:p w:rsidR="00C56AAB" w:rsidRDefault="00C56AAB" w:rsidP="00C56AAB">
      <w:pPr>
        <w:pStyle w:val="3"/>
        <w:rPr>
          <w:b w:val="0"/>
          <w:bCs w:val="0"/>
          <w:sz w:val="20"/>
          <w:szCs w:val="20"/>
          <w:lang/>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w:t>
      </w:r>
      <w:r w:rsidRPr="00854D6C">
        <w:rPr>
          <w:rFonts w:ascii="Times New Roman" w:eastAsia="Times New Roman" w:hAnsi="Times New Roman" w:cs="Times New Roman"/>
          <w:sz w:val="24"/>
          <w:szCs w:val="24"/>
          <w:lang w:eastAsia="ru-RU"/>
        </w:rPr>
        <w:lastRenderedPageBreak/>
        <w:t>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715EF5" w:rsidRDefault="00715EF5"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lastRenderedPageBreak/>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lastRenderedPageBreak/>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3"/>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AA" w:rsidRDefault="00E332AA" w:rsidP="0002616D">
      <w:pPr>
        <w:spacing w:after="0" w:line="240" w:lineRule="auto"/>
      </w:pPr>
      <w:r>
        <w:separator/>
      </w:r>
    </w:p>
  </w:endnote>
  <w:endnote w:type="continuationSeparator" w:id="1">
    <w:p w:rsidR="00E332AA" w:rsidRDefault="00E332A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AA" w:rsidRDefault="00E332AA" w:rsidP="0002616D">
      <w:pPr>
        <w:spacing w:after="0" w:line="240" w:lineRule="auto"/>
      </w:pPr>
      <w:r>
        <w:separator/>
      </w:r>
    </w:p>
  </w:footnote>
  <w:footnote w:type="continuationSeparator" w:id="1">
    <w:p w:rsidR="00E332AA" w:rsidRDefault="00E332AA"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F" w:rsidRDefault="00E87E7F">
    <w:pPr>
      <w:pStyle w:val="aa"/>
      <w:jc w:val="center"/>
    </w:pPr>
    <w:r>
      <w:fldChar w:fldCharType="begin"/>
    </w:r>
    <w:r w:rsidR="00F41A2F">
      <w:instrText>PAGE   \* MERGEFORMAT</w:instrText>
    </w:r>
    <w:r>
      <w:fldChar w:fldCharType="separate"/>
    </w:r>
    <w:r w:rsidR="00612BCD">
      <w:rPr>
        <w:noProof/>
      </w:rPr>
      <w:t>52</w:t>
    </w:r>
    <w:r>
      <w:rPr>
        <w:noProof/>
      </w:rPr>
      <w:fldChar w:fldCharType="end"/>
    </w:r>
  </w:p>
  <w:p w:rsidR="00F41A2F" w:rsidRDefault="00F41A2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836A0"/>
    <w:multiLevelType w:val="hybridMultilevel"/>
    <w:tmpl w:val="D2DCC9A8"/>
    <w:lvl w:ilvl="0" w:tplc="85E41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10"/>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4349"/>
    <w:rsid w:val="0000784D"/>
    <w:rsid w:val="00007C42"/>
    <w:rsid w:val="000117FF"/>
    <w:rsid w:val="00012BD9"/>
    <w:rsid w:val="0001334E"/>
    <w:rsid w:val="00015E2F"/>
    <w:rsid w:val="000161D8"/>
    <w:rsid w:val="0001640D"/>
    <w:rsid w:val="00016DCD"/>
    <w:rsid w:val="00025386"/>
    <w:rsid w:val="0002616D"/>
    <w:rsid w:val="00026611"/>
    <w:rsid w:val="00027566"/>
    <w:rsid w:val="0003164F"/>
    <w:rsid w:val="0003289E"/>
    <w:rsid w:val="00033DB3"/>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3F34"/>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0C7"/>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5A55"/>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2E9"/>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5CE8"/>
    <w:rsid w:val="004F6CD0"/>
    <w:rsid w:val="004F72A6"/>
    <w:rsid w:val="00501A41"/>
    <w:rsid w:val="0050249E"/>
    <w:rsid w:val="00505E8C"/>
    <w:rsid w:val="005101CF"/>
    <w:rsid w:val="005112FA"/>
    <w:rsid w:val="00512106"/>
    <w:rsid w:val="00512419"/>
    <w:rsid w:val="0051425B"/>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2BCD"/>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02B2"/>
    <w:rsid w:val="006B2092"/>
    <w:rsid w:val="006B2343"/>
    <w:rsid w:val="006B2901"/>
    <w:rsid w:val="006B3AA1"/>
    <w:rsid w:val="006B5724"/>
    <w:rsid w:val="006B7C50"/>
    <w:rsid w:val="006B7F27"/>
    <w:rsid w:val="006C7E7E"/>
    <w:rsid w:val="006D56E4"/>
    <w:rsid w:val="006E506C"/>
    <w:rsid w:val="006E6E7B"/>
    <w:rsid w:val="006F2440"/>
    <w:rsid w:val="006F2F52"/>
    <w:rsid w:val="006F5960"/>
    <w:rsid w:val="006F5DBC"/>
    <w:rsid w:val="006F63ED"/>
    <w:rsid w:val="0070055D"/>
    <w:rsid w:val="0070180C"/>
    <w:rsid w:val="00702F53"/>
    <w:rsid w:val="00705077"/>
    <w:rsid w:val="0070522C"/>
    <w:rsid w:val="0070551F"/>
    <w:rsid w:val="00707AE5"/>
    <w:rsid w:val="0071429B"/>
    <w:rsid w:val="00715EF5"/>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2FE1"/>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2EE4"/>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B7CC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27FC1"/>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657BA"/>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63E"/>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066E"/>
    <w:rsid w:val="00CA1706"/>
    <w:rsid w:val="00CA462B"/>
    <w:rsid w:val="00CA4B48"/>
    <w:rsid w:val="00CA633B"/>
    <w:rsid w:val="00CA78FA"/>
    <w:rsid w:val="00CB2DCD"/>
    <w:rsid w:val="00CC03B5"/>
    <w:rsid w:val="00CC3DC9"/>
    <w:rsid w:val="00CC740E"/>
    <w:rsid w:val="00CD2367"/>
    <w:rsid w:val="00CD547B"/>
    <w:rsid w:val="00CD6CAC"/>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1687E"/>
    <w:rsid w:val="00E248AA"/>
    <w:rsid w:val="00E256A3"/>
    <w:rsid w:val="00E30F6B"/>
    <w:rsid w:val="00E3260C"/>
    <w:rsid w:val="00E332AA"/>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87E7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05C68"/>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1A2F"/>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440"/>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3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eader" Target="head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18D0-5802-4117-BFDA-194B01E5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52</Pages>
  <Words>17555</Words>
  <Characters>100069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Вячеслав</cp:lastModifiedBy>
  <cp:revision>15</cp:revision>
  <cp:lastPrinted>2024-06-26T11:23:00Z</cp:lastPrinted>
  <dcterms:created xsi:type="dcterms:W3CDTF">2024-06-26T08:42:00Z</dcterms:created>
  <dcterms:modified xsi:type="dcterms:W3CDTF">2024-06-28T19:57:00Z</dcterms:modified>
</cp:coreProperties>
</file>